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E11DE2" w14:textId="5896F46C" w:rsidR="00A640FA" w:rsidRDefault="5474CB53" w:rsidP="00A07D75">
      <w:pPr>
        <w:pStyle w:val="Heading1"/>
        <w:jc w:val="both"/>
        <w:rPr>
          <w:rFonts w:ascii="Calibri Light" w:eastAsia="Calibri Light" w:hAnsi="Calibri Light" w:cs="Calibri Light"/>
          <w:b/>
          <w:bCs/>
          <w:u w:val="single"/>
          <w:lang w:val="en-IE"/>
        </w:rPr>
      </w:pPr>
      <w:r w:rsidRPr="58A5C0AD">
        <w:rPr>
          <w:rFonts w:ascii="Calibri Light" w:eastAsia="Calibri Light" w:hAnsi="Calibri Light" w:cs="Calibri Light"/>
          <w:b/>
          <w:bCs/>
          <w:u w:val="single"/>
          <w:lang w:val="en-IE"/>
        </w:rPr>
        <w:t>Limerick and Clare Education and Training Board</w:t>
      </w:r>
      <w:r w:rsidR="00A205F9" w:rsidRPr="58A5C0AD">
        <w:rPr>
          <w:rFonts w:ascii="Calibri Light" w:eastAsia="Calibri Light" w:hAnsi="Calibri Light" w:cs="Calibri Light"/>
          <w:b/>
          <w:bCs/>
          <w:u w:val="single"/>
          <w:lang w:val="en-IE"/>
        </w:rPr>
        <w:t xml:space="preserve"> College of </w:t>
      </w:r>
      <w:r w:rsidR="5BDD616F" w:rsidRPr="58A5C0AD">
        <w:rPr>
          <w:rFonts w:ascii="Calibri Light" w:eastAsia="Calibri Light" w:hAnsi="Calibri Light" w:cs="Calibri Light"/>
          <w:b/>
          <w:bCs/>
          <w:u w:val="single"/>
          <w:lang w:val="en-IE"/>
        </w:rPr>
        <w:t>FET (Further Education &amp; Training)</w:t>
      </w:r>
      <w:r w:rsidR="00A205F9" w:rsidRPr="58A5C0AD">
        <w:rPr>
          <w:rFonts w:ascii="Calibri Light" w:eastAsia="Calibri Light" w:hAnsi="Calibri Light" w:cs="Calibri Light"/>
          <w:b/>
          <w:bCs/>
          <w:u w:val="single"/>
          <w:lang w:val="en-IE"/>
        </w:rPr>
        <w:t xml:space="preserve"> </w:t>
      </w:r>
      <w:r w:rsidR="1045D425" w:rsidRPr="58A5C0AD">
        <w:rPr>
          <w:rFonts w:ascii="Calibri Light" w:eastAsia="Calibri Light" w:hAnsi="Calibri Light" w:cs="Calibri Light"/>
          <w:b/>
          <w:bCs/>
          <w:u w:val="single"/>
          <w:lang w:val="en-IE"/>
        </w:rPr>
        <w:t xml:space="preserve">Guidance on the use of </w:t>
      </w:r>
      <w:r w:rsidR="5F150231" w:rsidRPr="58A5C0AD">
        <w:rPr>
          <w:rFonts w:ascii="Calibri Light" w:eastAsia="Calibri Light" w:hAnsi="Calibri Light" w:cs="Calibri Light"/>
          <w:b/>
          <w:bCs/>
          <w:u w:val="single"/>
          <w:lang w:val="en-IE"/>
        </w:rPr>
        <w:t>AI (Artificial Intelligence)</w:t>
      </w:r>
      <w:r w:rsidR="1045D425" w:rsidRPr="58A5C0AD">
        <w:rPr>
          <w:rFonts w:ascii="Calibri Light" w:eastAsia="Calibri Light" w:hAnsi="Calibri Light" w:cs="Calibri Light"/>
          <w:b/>
          <w:bCs/>
          <w:u w:val="single"/>
          <w:lang w:val="en-IE"/>
        </w:rPr>
        <w:t xml:space="preserve"> in Education</w:t>
      </w:r>
    </w:p>
    <w:p w14:paraId="49F1FC0F" w14:textId="77777777" w:rsidR="00A07D75" w:rsidRPr="00A07D75" w:rsidRDefault="00A07D75" w:rsidP="00A07D75">
      <w:pPr>
        <w:rPr>
          <w:lang w:val="en-IE"/>
        </w:rPr>
      </w:pPr>
    </w:p>
    <w:p w14:paraId="0BC3F6BD" w14:textId="2BDD504A" w:rsidR="00A640FA" w:rsidRDefault="1045D425" w:rsidP="5BC0D27C">
      <w:pPr>
        <w:pStyle w:val="Heading2"/>
        <w:numPr>
          <w:ilvl w:val="0"/>
          <w:numId w:val="2"/>
        </w:numPr>
        <w:jc w:val="both"/>
        <w:rPr>
          <w:rFonts w:ascii="Calibri Light" w:eastAsia="Calibri Light" w:hAnsi="Calibri Light" w:cs="Calibri Light"/>
          <w:b/>
          <w:bCs/>
          <w:lang w:val="en-IE"/>
        </w:rPr>
      </w:pPr>
      <w:r w:rsidRPr="5BC0D27C">
        <w:rPr>
          <w:rFonts w:ascii="Calibri Light" w:eastAsia="Calibri Light" w:hAnsi="Calibri Light" w:cs="Calibri Light"/>
          <w:b/>
          <w:bCs/>
          <w:lang w:val="en-IE"/>
        </w:rPr>
        <w:t xml:space="preserve">Context </w:t>
      </w:r>
    </w:p>
    <w:p w14:paraId="3D900F1D" w14:textId="581E7CBC" w:rsidR="00A640FA" w:rsidRDefault="0E3693CC" w:rsidP="6B7C4724">
      <w:pPr>
        <w:jc w:val="both"/>
        <w:rPr>
          <w:rFonts w:ascii="Calibri" w:eastAsia="Calibri" w:hAnsi="Calibri" w:cs="Calibri"/>
          <w:color w:val="FF0000"/>
          <w:sz w:val="24"/>
          <w:szCs w:val="24"/>
        </w:rPr>
      </w:pPr>
      <w:r w:rsidRPr="6B7C4724">
        <w:rPr>
          <w:rFonts w:ascii="Calibri" w:eastAsia="Calibri" w:hAnsi="Calibri" w:cs="Calibri"/>
          <w:sz w:val="24"/>
          <w:szCs w:val="24"/>
          <w:lang w:val="en-IE"/>
        </w:rPr>
        <w:t>Artificial Intelligence (AI) is the field of computer science that focuses on creating intelligent machines capable of performing tasks that typically require human intelligence, such as recogni</w:t>
      </w:r>
      <w:r w:rsidR="004D0782">
        <w:rPr>
          <w:rFonts w:ascii="Calibri" w:eastAsia="Calibri" w:hAnsi="Calibri" w:cs="Calibri"/>
          <w:sz w:val="24"/>
          <w:szCs w:val="24"/>
          <w:lang w:val="en-IE"/>
        </w:rPr>
        <w:t>s</w:t>
      </w:r>
      <w:r w:rsidRPr="6B7C4724">
        <w:rPr>
          <w:rFonts w:ascii="Calibri" w:eastAsia="Calibri" w:hAnsi="Calibri" w:cs="Calibri"/>
          <w:sz w:val="24"/>
          <w:szCs w:val="24"/>
          <w:lang w:val="en-IE"/>
        </w:rPr>
        <w:t>ing speech, making decisions, and solving problems. AI systems use algorithms, statistical models, and machine learning techniques to learn from large amounts of data and improve their performance over time.</w:t>
      </w:r>
    </w:p>
    <w:p w14:paraId="3B11E7F1" w14:textId="5069E467" w:rsidR="00A640FA" w:rsidRPr="00364953" w:rsidRDefault="6E45AAC6" w:rsidP="5BC0D27C">
      <w:pPr>
        <w:spacing w:line="276" w:lineRule="auto"/>
        <w:jc w:val="both"/>
        <w:rPr>
          <w:rFonts w:ascii="Calibri" w:eastAsia="Calibri" w:hAnsi="Calibri" w:cs="Calibri"/>
          <w:sz w:val="24"/>
          <w:szCs w:val="24"/>
          <w:lang w:val="en-IE"/>
        </w:rPr>
      </w:pPr>
      <w:r w:rsidRPr="00364953">
        <w:rPr>
          <w:rFonts w:ascii="Calibri" w:eastAsia="Calibri" w:hAnsi="Calibri" w:cs="Calibri"/>
          <w:sz w:val="24"/>
          <w:szCs w:val="24"/>
          <w:lang w:val="en-IE"/>
        </w:rPr>
        <w:t>Generative AI, as the name suggests, can generate new content, such as images, music, and text. The content these tools generate is “original,” in-as-much as what they generate is always unique (i.e. it</w:t>
      </w:r>
      <w:r w:rsidR="300BA257" w:rsidRPr="00364953">
        <w:rPr>
          <w:rFonts w:ascii="Calibri" w:eastAsia="Calibri" w:hAnsi="Calibri" w:cs="Calibri"/>
          <w:sz w:val="24"/>
          <w:szCs w:val="24"/>
          <w:lang w:val="en-IE"/>
        </w:rPr>
        <w:t>s generated text</w:t>
      </w:r>
      <w:r w:rsidRPr="00364953">
        <w:rPr>
          <w:rFonts w:ascii="Calibri" w:eastAsia="Calibri" w:hAnsi="Calibri" w:cs="Calibri"/>
          <w:sz w:val="24"/>
          <w:szCs w:val="24"/>
          <w:lang w:val="en-IE"/>
        </w:rPr>
        <w:t xml:space="preserve"> </w:t>
      </w:r>
      <w:r w:rsidR="65A462BF" w:rsidRPr="00364953">
        <w:rPr>
          <w:rFonts w:ascii="Calibri" w:eastAsia="Calibri" w:hAnsi="Calibri" w:cs="Calibri"/>
          <w:sz w:val="24"/>
          <w:szCs w:val="24"/>
          <w:lang w:val="en-IE"/>
        </w:rPr>
        <w:t xml:space="preserve">may </w:t>
      </w:r>
      <w:r w:rsidRPr="00364953">
        <w:rPr>
          <w:rFonts w:ascii="Calibri" w:eastAsia="Calibri" w:hAnsi="Calibri" w:cs="Calibri"/>
          <w:sz w:val="24"/>
          <w:szCs w:val="24"/>
          <w:lang w:val="en-IE"/>
        </w:rPr>
        <w:t>fool a plagiarism-detection software like Turnitin), but it is trained on existing, mostly human-generated content published online.</w:t>
      </w:r>
      <w:r w:rsidR="43F63DA8" w:rsidRPr="00364953">
        <w:rPr>
          <w:rFonts w:ascii="Calibri" w:eastAsia="Calibri" w:hAnsi="Calibri" w:cs="Calibri"/>
          <w:sz w:val="24"/>
          <w:szCs w:val="24"/>
          <w:lang w:val="en-IE"/>
        </w:rPr>
        <w:t xml:space="preserve"> </w:t>
      </w:r>
      <w:r w:rsidR="5BEAA435" w:rsidRPr="00364953">
        <w:rPr>
          <w:rFonts w:ascii="Calibri" w:eastAsia="Calibri" w:hAnsi="Calibri" w:cs="Calibri"/>
          <w:sz w:val="24"/>
          <w:szCs w:val="24"/>
          <w:lang w:val="en-IE"/>
        </w:rPr>
        <w:t>However,</w:t>
      </w:r>
      <w:r w:rsidR="6BAC9615" w:rsidRPr="00364953">
        <w:rPr>
          <w:rFonts w:ascii="Calibri" w:eastAsia="Calibri" w:hAnsi="Calibri" w:cs="Calibri"/>
          <w:sz w:val="24"/>
          <w:szCs w:val="24"/>
          <w:lang w:val="en-IE"/>
        </w:rPr>
        <w:t xml:space="preserve"> generative AI text generators </w:t>
      </w:r>
      <w:r w:rsidR="4EA59B36" w:rsidRPr="00364953">
        <w:rPr>
          <w:rFonts w:ascii="Calibri" w:eastAsia="Calibri" w:hAnsi="Calibri" w:cs="Calibri"/>
          <w:sz w:val="24"/>
          <w:szCs w:val="24"/>
          <w:lang w:val="en-IE"/>
        </w:rPr>
        <w:t xml:space="preserve">frequently generate inaccurate and unreliable </w:t>
      </w:r>
      <w:r w:rsidR="08E00135" w:rsidRPr="00364953">
        <w:rPr>
          <w:rFonts w:ascii="Calibri" w:eastAsia="Calibri" w:hAnsi="Calibri" w:cs="Calibri"/>
          <w:sz w:val="24"/>
          <w:szCs w:val="24"/>
          <w:lang w:val="en-IE"/>
        </w:rPr>
        <w:t>text,</w:t>
      </w:r>
      <w:r w:rsidR="4EA59B36" w:rsidRPr="00364953">
        <w:rPr>
          <w:rFonts w:ascii="Calibri" w:eastAsia="Calibri" w:hAnsi="Calibri" w:cs="Calibri"/>
          <w:sz w:val="24"/>
          <w:szCs w:val="24"/>
          <w:lang w:val="en-IE"/>
        </w:rPr>
        <w:t xml:space="preserve"> </w:t>
      </w:r>
      <w:r w:rsidR="4BC9BB3B" w:rsidRPr="00364953">
        <w:rPr>
          <w:rFonts w:ascii="Calibri" w:eastAsia="Calibri" w:hAnsi="Calibri" w:cs="Calibri"/>
          <w:sz w:val="24"/>
          <w:szCs w:val="24"/>
          <w:lang w:val="en-IE"/>
        </w:rPr>
        <w:t xml:space="preserve">including generating references that do not exist, </w:t>
      </w:r>
      <w:r w:rsidR="0C335992" w:rsidRPr="00364953">
        <w:rPr>
          <w:rFonts w:ascii="Calibri" w:eastAsia="Calibri" w:hAnsi="Calibri" w:cs="Calibri"/>
          <w:sz w:val="24"/>
          <w:szCs w:val="24"/>
          <w:lang w:val="en-IE"/>
        </w:rPr>
        <w:t>and all</w:t>
      </w:r>
      <w:r w:rsidR="4EA59B36" w:rsidRPr="00364953">
        <w:rPr>
          <w:rFonts w:ascii="Calibri" w:eastAsia="Calibri" w:hAnsi="Calibri" w:cs="Calibri"/>
          <w:sz w:val="24"/>
          <w:szCs w:val="24"/>
          <w:lang w:val="en-IE"/>
        </w:rPr>
        <w:t xml:space="preserve"> AI outputs </w:t>
      </w:r>
      <w:r w:rsidR="401CDC27" w:rsidRPr="00364953">
        <w:rPr>
          <w:rFonts w:ascii="Calibri" w:eastAsia="Calibri" w:hAnsi="Calibri" w:cs="Calibri"/>
          <w:sz w:val="24"/>
          <w:szCs w:val="24"/>
          <w:lang w:val="en-IE"/>
        </w:rPr>
        <w:t>should be</w:t>
      </w:r>
      <w:r w:rsidR="3FDDEF3A" w:rsidRPr="00364953">
        <w:rPr>
          <w:rFonts w:ascii="Calibri" w:eastAsia="Calibri" w:hAnsi="Calibri" w:cs="Calibri"/>
          <w:sz w:val="24"/>
          <w:szCs w:val="24"/>
          <w:lang w:val="en-IE"/>
        </w:rPr>
        <w:t xml:space="preserve"> treated </w:t>
      </w:r>
      <w:r w:rsidR="5AEB3CEC" w:rsidRPr="00364953">
        <w:rPr>
          <w:rFonts w:ascii="Calibri" w:eastAsia="Calibri" w:hAnsi="Calibri" w:cs="Calibri"/>
          <w:sz w:val="24"/>
          <w:szCs w:val="24"/>
          <w:lang w:val="en-IE"/>
        </w:rPr>
        <w:t>critically.</w:t>
      </w:r>
    </w:p>
    <w:p w14:paraId="6BD1A569" w14:textId="09FE4FCE" w:rsidR="65A462BF" w:rsidRDefault="65A462BF" w:rsidP="58A5C0AD">
      <w:pPr>
        <w:spacing w:line="276" w:lineRule="auto"/>
        <w:jc w:val="both"/>
        <w:rPr>
          <w:rFonts w:ascii="Calibri" w:eastAsia="Calibri" w:hAnsi="Calibri" w:cs="Calibri"/>
          <w:sz w:val="24"/>
          <w:szCs w:val="24"/>
          <w:lang w:val="en-IE"/>
        </w:rPr>
      </w:pPr>
      <w:r w:rsidRPr="58A5C0AD">
        <w:rPr>
          <w:rFonts w:ascii="Calibri" w:eastAsia="Calibri" w:hAnsi="Calibri" w:cs="Calibri"/>
          <w:sz w:val="24"/>
          <w:szCs w:val="24"/>
          <w:lang w:val="en-IE"/>
        </w:rPr>
        <w:t>Since</w:t>
      </w:r>
      <w:r w:rsidR="7D925243" w:rsidRPr="58A5C0AD">
        <w:rPr>
          <w:rFonts w:ascii="Calibri" w:eastAsia="Calibri" w:hAnsi="Calibri" w:cs="Calibri"/>
          <w:sz w:val="24"/>
          <w:szCs w:val="24"/>
          <w:lang w:val="en-IE"/>
        </w:rPr>
        <w:t xml:space="preserve"> the release of</w:t>
      </w:r>
      <w:r w:rsidRPr="58A5C0AD">
        <w:rPr>
          <w:rFonts w:ascii="Calibri" w:eastAsia="Calibri" w:hAnsi="Calibri" w:cs="Calibri"/>
          <w:sz w:val="24"/>
          <w:szCs w:val="24"/>
          <w:lang w:val="en-IE"/>
        </w:rPr>
        <w:t xml:space="preserve"> </w:t>
      </w:r>
      <w:r w:rsidR="115C7F3B" w:rsidRPr="58A5C0AD">
        <w:rPr>
          <w:rFonts w:ascii="Calibri" w:eastAsia="Calibri" w:hAnsi="Calibri" w:cs="Calibri"/>
          <w:sz w:val="24"/>
          <w:szCs w:val="24"/>
          <w:lang w:val="en-IE"/>
        </w:rPr>
        <w:t xml:space="preserve">the Generative AI tool </w:t>
      </w:r>
      <w:r w:rsidR="6E45AAC6" w:rsidRPr="58A5C0AD">
        <w:rPr>
          <w:rFonts w:ascii="Calibri" w:eastAsia="Calibri" w:hAnsi="Calibri" w:cs="Calibri"/>
          <w:sz w:val="24"/>
          <w:szCs w:val="24"/>
          <w:lang w:val="en-IE"/>
        </w:rPr>
        <w:t xml:space="preserve">ChatGPT </w:t>
      </w:r>
      <w:r w:rsidR="34CE666A" w:rsidRPr="58A5C0AD">
        <w:rPr>
          <w:rFonts w:ascii="Calibri" w:eastAsia="Calibri" w:hAnsi="Calibri" w:cs="Calibri"/>
          <w:sz w:val="24"/>
          <w:szCs w:val="24"/>
          <w:lang w:val="en-IE"/>
        </w:rPr>
        <w:t>in</w:t>
      </w:r>
      <w:r w:rsidRPr="58A5C0AD">
        <w:rPr>
          <w:rFonts w:ascii="Calibri" w:eastAsia="Calibri" w:hAnsi="Calibri" w:cs="Calibri"/>
          <w:sz w:val="24"/>
          <w:szCs w:val="24"/>
          <w:lang w:val="en-IE"/>
        </w:rPr>
        <w:t xml:space="preserve"> 2022</w:t>
      </w:r>
      <w:r w:rsidR="6E45AAC6" w:rsidRPr="58A5C0AD">
        <w:rPr>
          <w:rFonts w:ascii="Calibri" w:eastAsia="Calibri" w:hAnsi="Calibri" w:cs="Calibri"/>
          <w:sz w:val="24"/>
          <w:szCs w:val="24"/>
          <w:lang w:val="en-IE"/>
        </w:rPr>
        <w:t xml:space="preserve"> </w:t>
      </w:r>
      <w:r w:rsidRPr="58A5C0AD">
        <w:rPr>
          <w:rFonts w:ascii="Calibri" w:eastAsia="Calibri" w:hAnsi="Calibri" w:cs="Calibri"/>
          <w:sz w:val="24"/>
          <w:szCs w:val="24"/>
          <w:lang w:val="en-IE"/>
        </w:rPr>
        <w:t xml:space="preserve">there has been </w:t>
      </w:r>
      <w:r w:rsidR="6E45AAC6" w:rsidRPr="58A5C0AD">
        <w:rPr>
          <w:rFonts w:ascii="Calibri" w:eastAsia="Calibri" w:hAnsi="Calibri" w:cs="Calibri"/>
          <w:sz w:val="24"/>
          <w:szCs w:val="24"/>
          <w:lang w:val="en-IE"/>
        </w:rPr>
        <w:t xml:space="preserve">widespread interest and concern across the education sector because of </w:t>
      </w:r>
      <w:r w:rsidRPr="58A5C0AD">
        <w:rPr>
          <w:rFonts w:ascii="Calibri" w:eastAsia="Calibri" w:hAnsi="Calibri" w:cs="Calibri"/>
          <w:sz w:val="24"/>
          <w:szCs w:val="24"/>
          <w:lang w:val="en-IE"/>
        </w:rPr>
        <w:t xml:space="preserve">the </w:t>
      </w:r>
      <w:r w:rsidR="6E45AAC6" w:rsidRPr="58A5C0AD">
        <w:rPr>
          <w:rFonts w:ascii="Calibri" w:eastAsia="Calibri" w:hAnsi="Calibri" w:cs="Calibri"/>
          <w:sz w:val="24"/>
          <w:szCs w:val="24"/>
          <w:lang w:val="en-IE"/>
        </w:rPr>
        <w:t xml:space="preserve">ability </w:t>
      </w:r>
      <w:r w:rsidRPr="58A5C0AD">
        <w:rPr>
          <w:rFonts w:ascii="Calibri" w:eastAsia="Calibri" w:hAnsi="Calibri" w:cs="Calibri"/>
          <w:sz w:val="24"/>
          <w:szCs w:val="24"/>
          <w:lang w:val="en-IE"/>
        </w:rPr>
        <w:t xml:space="preserve">of generative AI </w:t>
      </w:r>
      <w:r w:rsidR="6E45AAC6" w:rsidRPr="58A5C0AD">
        <w:rPr>
          <w:rFonts w:ascii="Calibri" w:eastAsia="Calibri" w:hAnsi="Calibri" w:cs="Calibri"/>
          <w:sz w:val="24"/>
          <w:szCs w:val="24"/>
          <w:lang w:val="en-IE"/>
        </w:rPr>
        <w:t xml:space="preserve">to create plausible answers to assignments, maths problems, construct essays, and write computer code, all in seconds. </w:t>
      </w:r>
      <w:r w:rsidRPr="58A5C0AD">
        <w:rPr>
          <w:rFonts w:ascii="Calibri" w:eastAsia="Calibri" w:hAnsi="Calibri" w:cs="Calibri"/>
          <w:sz w:val="24"/>
          <w:szCs w:val="24"/>
          <w:lang w:val="en-IE"/>
        </w:rPr>
        <w:t xml:space="preserve">This brought to the fore </w:t>
      </w:r>
      <w:r w:rsidR="6E45AAC6" w:rsidRPr="58A5C0AD">
        <w:rPr>
          <w:rFonts w:ascii="Calibri" w:eastAsia="Calibri" w:hAnsi="Calibri" w:cs="Calibri"/>
          <w:sz w:val="24"/>
          <w:szCs w:val="24"/>
          <w:lang w:val="en-IE"/>
        </w:rPr>
        <w:t xml:space="preserve">important issues including how educational institutions approach AI use in teaching, learning and assessment. This document was developed to offer guidance to Learning Practitioners, internal verifiers, external authenticators and others on </w:t>
      </w:r>
      <w:r w:rsidR="02D56AF0" w:rsidRPr="58A5C0AD">
        <w:rPr>
          <w:rFonts w:ascii="Calibri" w:eastAsia="Calibri" w:hAnsi="Calibri" w:cs="Calibri"/>
          <w:sz w:val="24"/>
          <w:szCs w:val="24"/>
          <w:lang w:val="en-IE"/>
        </w:rPr>
        <w:t xml:space="preserve">the Limerick and Clare Education and Training Board College of FET </w:t>
      </w:r>
      <w:r w:rsidR="6E45AAC6" w:rsidRPr="58A5C0AD">
        <w:rPr>
          <w:rFonts w:ascii="Calibri" w:eastAsia="Calibri" w:hAnsi="Calibri" w:cs="Calibri"/>
          <w:sz w:val="24"/>
          <w:szCs w:val="24"/>
          <w:lang w:val="en-IE"/>
        </w:rPr>
        <w:t>approach to AI use and is guided by our organisational values and FET Strategy</w:t>
      </w:r>
      <w:r w:rsidR="5FB861E0" w:rsidRPr="58A5C0AD">
        <w:rPr>
          <w:rFonts w:ascii="Calibri" w:eastAsia="Calibri" w:hAnsi="Calibri" w:cs="Calibri"/>
          <w:sz w:val="24"/>
          <w:szCs w:val="24"/>
          <w:lang w:val="en-IE"/>
        </w:rPr>
        <w:t>.</w:t>
      </w:r>
      <w:r w:rsidR="001BE45C" w:rsidRPr="58A5C0AD">
        <w:rPr>
          <w:rFonts w:ascii="Calibri" w:eastAsia="Calibri" w:hAnsi="Calibri" w:cs="Calibri"/>
          <w:sz w:val="24"/>
          <w:szCs w:val="24"/>
          <w:lang w:val="en-IE"/>
        </w:rPr>
        <w:t xml:space="preserve"> </w:t>
      </w:r>
      <w:r w:rsidR="1371966E" w:rsidRPr="58A5C0AD">
        <w:rPr>
          <w:rFonts w:ascii="Calibri" w:eastAsia="Calibri" w:hAnsi="Calibri" w:cs="Calibri"/>
          <w:sz w:val="24"/>
          <w:szCs w:val="24"/>
          <w:lang w:val="en-IE"/>
        </w:rPr>
        <w:t xml:space="preserve">This is Version 2 of the document finalised in February 2024 following </w:t>
      </w:r>
      <w:r w:rsidR="4DC75375" w:rsidRPr="58A5C0AD">
        <w:rPr>
          <w:rFonts w:ascii="Calibri" w:eastAsia="Calibri" w:hAnsi="Calibri" w:cs="Calibri"/>
          <w:sz w:val="24"/>
          <w:szCs w:val="24"/>
          <w:lang w:val="en-IE"/>
        </w:rPr>
        <w:t xml:space="preserve">learning from </w:t>
      </w:r>
      <w:r w:rsidR="1371966E" w:rsidRPr="58A5C0AD">
        <w:rPr>
          <w:rFonts w:ascii="Calibri" w:eastAsia="Calibri" w:hAnsi="Calibri" w:cs="Calibri"/>
          <w:sz w:val="24"/>
          <w:szCs w:val="24"/>
          <w:lang w:val="en-IE"/>
        </w:rPr>
        <w:t xml:space="preserve">professional development programmes </w:t>
      </w:r>
      <w:r w:rsidR="5D56D78C" w:rsidRPr="58A5C0AD">
        <w:rPr>
          <w:rFonts w:ascii="Calibri" w:eastAsia="Calibri" w:hAnsi="Calibri" w:cs="Calibri"/>
          <w:sz w:val="24"/>
          <w:szCs w:val="24"/>
          <w:lang w:val="en-IE"/>
        </w:rPr>
        <w:t>delivered in November and December 2023.</w:t>
      </w:r>
    </w:p>
    <w:p w14:paraId="784DC176" w14:textId="7F66FA75" w:rsidR="6B7C4724" w:rsidRDefault="6B7C4724" w:rsidP="6B7C4724">
      <w:pPr>
        <w:spacing w:line="276" w:lineRule="auto"/>
        <w:jc w:val="both"/>
        <w:rPr>
          <w:rFonts w:ascii="Calibri" w:eastAsia="Calibri" w:hAnsi="Calibri" w:cs="Calibri"/>
          <w:sz w:val="24"/>
          <w:szCs w:val="24"/>
          <w:lang w:val="en-IE"/>
        </w:rPr>
      </w:pPr>
    </w:p>
    <w:p w14:paraId="174ACBBE" w14:textId="7B5C97E4" w:rsidR="6B7C4724" w:rsidRPr="00A07D75" w:rsidRDefault="24737D82" w:rsidP="00A07D75">
      <w:pPr>
        <w:pStyle w:val="Heading2"/>
        <w:numPr>
          <w:ilvl w:val="0"/>
          <w:numId w:val="2"/>
        </w:numPr>
        <w:jc w:val="both"/>
        <w:rPr>
          <w:rFonts w:ascii="Calibri Light" w:eastAsia="Calibri Light" w:hAnsi="Calibri Light" w:cs="Calibri Light"/>
          <w:b/>
          <w:bCs/>
          <w:lang w:val="en-IE"/>
        </w:rPr>
      </w:pPr>
      <w:r w:rsidRPr="6B7C4724">
        <w:rPr>
          <w:rFonts w:ascii="Calibri Light" w:eastAsia="Calibri Light" w:hAnsi="Calibri Light" w:cs="Calibri Light"/>
          <w:b/>
          <w:bCs/>
          <w:lang w:val="en-IE"/>
        </w:rPr>
        <w:t>Overall Aim and approach</w:t>
      </w:r>
    </w:p>
    <w:p w14:paraId="2E9C9A4D" w14:textId="596863EB" w:rsidR="24737D82" w:rsidRDefault="00A205F9" w:rsidP="6B7C4724">
      <w:pPr>
        <w:spacing w:beforeAutospacing="1" w:afterAutospacing="1" w:line="276" w:lineRule="auto"/>
        <w:jc w:val="both"/>
        <w:rPr>
          <w:rFonts w:ascii="Calibri" w:eastAsia="Calibri" w:hAnsi="Calibri" w:cs="Calibri"/>
          <w:color w:val="000000" w:themeColor="text1"/>
          <w:sz w:val="24"/>
          <w:szCs w:val="24"/>
          <w:lang w:val="en-IE"/>
        </w:rPr>
      </w:pPr>
      <w:r>
        <w:rPr>
          <w:rFonts w:ascii="Calibri" w:eastAsia="Calibri" w:hAnsi="Calibri" w:cs="Calibri"/>
          <w:color w:val="000000" w:themeColor="text1"/>
          <w:sz w:val="24"/>
          <w:szCs w:val="24"/>
          <w:lang w:val="en-IE"/>
        </w:rPr>
        <w:t>Our College of FET</w:t>
      </w:r>
      <w:r w:rsidR="24737D82" w:rsidRPr="6B7C4724">
        <w:rPr>
          <w:rFonts w:ascii="Calibri" w:eastAsia="Calibri" w:hAnsi="Calibri" w:cs="Calibri"/>
          <w:color w:val="000000" w:themeColor="text1"/>
          <w:sz w:val="24"/>
          <w:szCs w:val="24"/>
          <w:lang w:val="en-IE"/>
        </w:rPr>
        <w:t xml:space="preserve"> supports the responsible and ethical use of generative AI. We do this to equip our learners with the skills to critically engage with technologies so that as technologies develop and new ones emerge</w:t>
      </w:r>
      <w:r w:rsidR="4BF8188C" w:rsidRPr="7FA6F09F">
        <w:rPr>
          <w:rFonts w:ascii="Calibri" w:eastAsia="Calibri" w:hAnsi="Calibri" w:cs="Calibri"/>
          <w:color w:val="000000" w:themeColor="text1"/>
          <w:sz w:val="24"/>
          <w:szCs w:val="24"/>
          <w:lang w:val="en-IE"/>
        </w:rPr>
        <w:t>,</w:t>
      </w:r>
      <w:r w:rsidR="24737D82" w:rsidRPr="6B7C4724">
        <w:rPr>
          <w:rFonts w:ascii="Calibri" w:eastAsia="Calibri" w:hAnsi="Calibri" w:cs="Calibri"/>
          <w:color w:val="000000" w:themeColor="text1"/>
          <w:sz w:val="24"/>
          <w:szCs w:val="24"/>
          <w:lang w:val="en-IE"/>
        </w:rPr>
        <w:t xml:space="preserve"> we (1) explore and educate learners on the benefits of the judicious use of technologies </w:t>
      </w:r>
      <w:r w:rsidR="161CA6CE" w:rsidRPr="7FA6F09F">
        <w:rPr>
          <w:rFonts w:ascii="Calibri" w:eastAsia="Calibri" w:hAnsi="Calibri" w:cs="Calibri"/>
          <w:color w:val="000000" w:themeColor="text1"/>
          <w:sz w:val="24"/>
          <w:szCs w:val="24"/>
          <w:lang w:val="en-IE"/>
        </w:rPr>
        <w:t>and,</w:t>
      </w:r>
      <w:r w:rsidR="24737D82" w:rsidRPr="6B7C4724">
        <w:rPr>
          <w:rFonts w:ascii="Calibri" w:eastAsia="Calibri" w:hAnsi="Calibri" w:cs="Calibri"/>
          <w:color w:val="000000" w:themeColor="text1"/>
          <w:sz w:val="24"/>
          <w:szCs w:val="24"/>
          <w:lang w:val="en-IE"/>
        </w:rPr>
        <w:t xml:space="preserve"> (2) </w:t>
      </w:r>
      <w:r w:rsidR="24737D82" w:rsidRPr="7FA6F09F">
        <w:rPr>
          <w:rFonts w:ascii="Calibri" w:eastAsia="Calibri" w:hAnsi="Calibri" w:cs="Calibri"/>
          <w:color w:val="000000" w:themeColor="text1"/>
          <w:sz w:val="24"/>
          <w:szCs w:val="24"/>
          <w:lang w:val="en-IE"/>
        </w:rPr>
        <w:t>e</w:t>
      </w:r>
      <w:r w:rsidR="756F1966" w:rsidRPr="7FA6F09F">
        <w:rPr>
          <w:rFonts w:ascii="Calibri" w:eastAsia="Calibri" w:hAnsi="Calibri" w:cs="Calibri"/>
          <w:color w:val="000000" w:themeColor="text1"/>
          <w:sz w:val="24"/>
          <w:szCs w:val="24"/>
          <w:lang w:val="en-IE"/>
        </w:rPr>
        <w:t>nsure</w:t>
      </w:r>
      <w:r w:rsidR="24737D82" w:rsidRPr="6B7C4724">
        <w:rPr>
          <w:rFonts w:ascii="Calibri" w:eastAsia="Calibri" w:hAnsi="Calibri" w:cs="Calibri"/>
          <w:color w:val="000000" w:themeColor="text1"/>
          <w:sz w:val="24"/>
          <w:szCs w:val="24"/>
          <w:lang w:val="en-IE"/>
        </w:rPr>
        <w:t xml:space="preserve"> they understand the risks and ethical considerations of such tools.</w:t>
      </w:r>
    </w:p>
    <w:p w14:paraId="12082875" w14:textId="2FD5859E" w:rsidR="6B7C4724" w:rsidRDefault="6B7C4724" w:rsidP="6B7C4724">
      <w:pPr>
        <w:spacing w:beforeAutospacing="1" w:afterAutospacing="1" w:line="276" w:lineRule="auto"/>
        <w:jc w:val="both"/>
        <w:rPr>
          <w:rFonts w:ascii="Calibri" w:eastAsia="Calibri" w:hAnsi="Calibri" w:cs="Calibri"/>
          <w:color w:val="000000" w:themeColor="text1"/>
          <w:sz w:val="24"/>
          <w:szCs w:val="24"/>
          <w:lang w:val="en-IE"/>
        </w:rPr>
      </w:pPr>
    </w:p>
    <w:p w14:paraId="12BC9CFE" w14:textId="2B8906E5" w:rsidR="24737D82" w:rsidRDefault="24737D82" w:rsidP="6B7C4724">
      <w:pPr>
        <w:spacing w:after="360" w:line="276" w:lineRule="auto"/>
        <w:jc w:val="both"/>
        <w:rPr>
          <w:rFonts w:ascii="Calibri" w:eastAsia="Calibri" w:hAnsi="Calibri" w:cs="Calibri"/>
          <w:color w:val="000000" w:themeColor="text1"/>
          <w:sz w:val="24"/>
          <w:szCs w:val="24"/>
          <w:lang w:val="en-IE"/>
        </w:rPr>
      </w:pPr>
      <w:r w:rsidRPr="03A97548">
        <w:rPr>
          <w:rFonts w:ascii="Calibri" w:eastAsia="Calibri" w:hAnsi="Calibri" w:cs="Calibri"/>
          <w:color w:val="000000" w:themeColor="text1"/>
          <w:sz w:val="24"/>
          <w:szCs w:val="24"/>
          <w:lang w:val="en-IE"/>
        </w:rPr>
        <w:t xml:space="preserve">Whilst AI technologies such as ChatGPT are disruptive, especially for assessment, a blanket prohibition on their use or engaging in an arms race to try to outwit or detect them is not a productive strategy. Their use is already </w:t>
      </w:r>
      <w:r w:rsidR="087CE66B" w:rsidRPr="03A97548">
        <w:rPr>
          <w:rFonts w:ascii="Calibri" w:eastAsia="Calibri" w:hAnsi="Calibri" w:cs="Calibri"/>
          <w:color w:val="000000" w:themeColor="text1"/>
          <w:sz w:val="24"/>
          <w:szCs w:val="24"/>
          <w:lang w:val="en-IE"/>
        </w:rPr>
        <w:t>widespread,</w:t>
      </w:r>
      <w:r w:rsidRPr="03A97548">
        <w:rPr>
          <w:rFonts w:ascii="Calibri" w:eastAsia="Calibri" w:hAnsi="Calibri" w:cs="Calibri"/>
          <w:color w:val="000000" w:themeColor="text1"/>
          <w:sz w:val="24"/>
          <w:szCs w:val="24"/>
          <w:lang w:val="en-IE"/>
        </w:rPr>
        <w:t xml:space="preserve"> and </w:t>
      </w:r>
      <w:r w:rsidR="762021F8" w:rsidRPr="03A97548">
        <w:rPr>
          <w:rFonts w:ascii="Calibri" w:eastAsia="Calibri" w:hAnsi="Calibri" w:cs="Calibri"/>
          <w:color w:val="000000" w:themeColor="text1"/>
          <w:sz w:val="24"/>
          <w:szCs w:val="24"/>
          <w:lang w:val="en-IE"/>
        </w:rPr>
        <w:t>learners</w:t>
      </w:r>
      <w:r w:rsidRPr="03A97548">
        <w:rPr>
          <w:rFonts w:ascii="Calibri" w:eastAsia="Calibri" w:hAnsi="Calibri" w:cs="Calibri"/>
          <w:color w:val="000000" w:themeColor="text1"/>
          <w:sz w:val="24"/>
          <w:szCs w:val="24"/>
          <w:lang w:val="en-IE"/>
        </w:rPr>
        <w:t xml:space="preserve"> and staff will need to be supported to use them ethically, </w:t>
      </w:r>
      <w:proofErr w:type="gramStart"/>
      <w:r w:rsidRPr="03A97548">
        <w:rPr>
          <w:rFonts w:ascii="Calibri" w:eastAsia="Calibri" w:hAnsi="Calibri" w:cs="Calibri"/>
          <w:color w:val="000000" w:themeColor="text1"/>
          <w:sz w:val="24"/>
          <w:szCs w:val="24"/>
          <w:lang w:val="en-IE"/>
        </w:rPr>
        <w:t>critically</w:t>
      </w:r>
      <w:proofErr w:type="gramEnd"/>
      <w:r w:rsidRPr="03A97548">
        <w:rPr>
          <w:rFonts w:ascii="Calibri" w:eastAsia="Calibri" w:hAnsi="Calibri" w:cs="Calibri"/>
          <w:color w:val="000000" w:themeColor="text1"/>
          <w:sz w:val="24"/>
          <w:szCs w:val="24"/>
          <w:lang w:val="en-IE"/>
        </w:rPr>
        <w:t xml:space="preserve"> and transparently.  </w:t>
      </w:r>
    </w:p>
    <w:p w14:paraId="1B4A8253" w14:textId="2E03C2B5" w:rsidR="6B7C4724" w:rsidRPr="00364953" w:rsidRDefault="4406D12D" w:rsidP="6B7C4724">
      <w:pPr>
        <w:spacing w:after="360" w:line="240" w:lineRule="auto"/>
        <w:jc w:val="both"/>
        <w:rPr>
          <w:rFonts w:ascii="Calibri" w:eastAsia="Calibri" w:hAnsi="Calibri" w:cs="Calibri"/>
          <w:sz w:val="24"/>
          <w:szCs w:val="24"/>
          <w:lang w:val="en-IE"/>
        </w:rPr>
      </w:pPr>
      <w:r w:rsidRPr="00364953">
        <w:rPr>
          <w:rFonts w:ascii="Calibri" w:eastAsia="Calibri" w:hAnsi="Calibri" w:cs="Calibri"/>
          <w:sz w:val="24"/>
          <w:szCs w:val="24"/>
          <w:lang w:val="en-IE"/>
        </w:rPr>
        <w:t xml:space="preserve">Our </w:t>
      </w:r>
      <w:r w:rsidR="65A462BF" w:rsidRPr="00364953">
        <w:rPr>
          <w:rFonts w:ascii="Calibri" w:eastAsia="Calibri" w:hAnsi="Calibri" w:cs="Calibri"/>
          <w:sz w:val="24"/>
          <w:szCs w:val="24"/>
          <w:lang w:val="en-IE"/>
        </w:rPr>
        <w:t xml:space="preserve">key </w:t>
      </w:r>
      <w:r w:rsidRPr="00364953">
        <w:rPr>
          <w:rFonts w:ascii="Calibri" w:eastAsia="Calibri" w:hAnsi="Calibri" w:cs="Calibri"/>
          <w:sz w:val="24"/>
          <w:szCs w:val="24"/>
          <w:lang w:val="en-IE"/>
        </w:rPr>
        <w:t xml:space="preserve">advice to Learning Practitioners is to be clear with </w:t>
      </w:r>
      <w:r w:rsidR="29A9436D" w:rsidRPr="00364953">
        <w:rPr>
          <w:rFonts w:ascii="Calibri" w:eastAsia="Calibri" w:hAnsi="Calibri" w:cs="Calibri"/>
          <w:sz w:val="24"/>
          <w:szCs w:val="24"/>
          <w:lang w:val="en-IE"/>
        </w:rPr>
        <w:t>learner</w:t>
      </w:r>
      <w:r w:rsidRPr="00364953">
        <w:rPr>
          <w:rFonts w:ascii="Calibri" w:eastAsia="Calibri" w:hAnsi="Calibri" w:cs="Calibri"/>
          <w:sz w:val="24"/>
          <w:szCs w:val="24"/>
          <w:lang w:val="en-IE"/>
        </w:rPr>
        <w:t xml:space="preserve">s what </w:t>
      </w:r>
      <w:r w:rsidR="04FFE791" w:rsidRPr="00364953">
        <w:rPr>
          <w:rFonts w:ascii="Calibri" w:eastAsia="Calibri" w:hAnsi="Calibri" w:cs="Calibri"/>
          <w:sz w:val="24"/>
          <w:szCs w:val="24"/>
          <w:lang w:val="en-IE"/>
        </w:rPr>
        <w:t xml:space="preserve">is </w:t>
      </w:r>
      <w:r w:rsidRPr="00364953">
        <w:rPr>
          <w:rFonts w:ascii="Calibri" w:eastAsia="Calibri" w:hAnsi="Calibri" w:cs="Calibri"/>
          <w:sz w:val="24"/>
          <w:szCs w:val="24"/>
          <w:lang w:val="en-IE"/>
        </w:rPr>
        <w:t xml:space="preserve">permissible use of AI in your assignments, </w:t>
      </w:r>
      <w:proofErr w:type="gramStart"/>
      <w:r w:rsidRPr="00364953">
        <w:rPr>
          <w:rFonts w:ascii="Calibri" w:eastAsia="Calibri" w:hAnsi="Calibri" w:cs="Calibri"/>
          <w:sz w:val="24"/>
          <w:szCs w:val="24"/>
          <w:lang w:val="en-IE"/>
        </w:rPr>
        <w:t>activities</w:t>
      </w:r>
      <w:proofErr w:type="gramEnd"/>
      <w:r w:rsidRPr="00364953">
        <w:rPr>
          <w:rFonts w:ascii="Calibri" w:eastAsia="Calibri" w:hAnsi="Calibri" w:cs="Calibri"/>
          <w:sz w:val="24"/>
          <w:szCs w:val="24"/>
          <w:lang w:val="en-IE"/>
        </w:rPr>
        <w:t xml:space="preserve"> and other tasks, and how they should acknowledge that use (See section 4)</w:t>
      </w:r>
      <w:r w:rsidR="62FDDAB0" w:rsidRPr="00364953">
        <w:rPr>
          <w:rFonts w:ascii="Calibri" w:eastAsia="Calibri" w:hAnsi="Calibri" w:cs="Calibri"/>
          <w:sz w:val="24"/>
          <w:szCs w:val="24"/>
          <w:lang w:val="en-IE"/>
        </w:rPr>
        <w:t>.</w:t>
      </w:r>
    </w:p>
    <w:p w14:paraId="2D244E12" w14:textId="0B910A6B" w:rsidR="04316805" w:rsidRDefault="04316805" w:rsidP="6B7C4724">
      <w:pPr>
        <w:pStyle w:val="Heading2"/>
        <w:numPr>
          <w:ilvl w:val="0"/>
          <w:numId w:val="2"/>
        </w:numPr>
        <w:jc w:val="both"/>
        <w:rPr>
          <w:rFonts w:ascii="Calibri Light" w:eastAsia="Calibri Light" w:hAnsi="Calibri Light" w:cs="Calibri Light"/>
          <w:b/>
          <w:bCs/>
          <w:lang w:val="en-IE"/>
        </w:rPr>
      </w:pPr>
      <w:r w:rsidRPr="6B7C4724">
        <w:rPr>
          <w:rFonts w:ascii="Calibri Light" w:eastAsia="Calibri Light" w:hAnsi="Calibri Light" w:cs="Calibri Light"/>
          <w:b/>
          <w:bCs/>
          <w:lang w:val="en-IE"/>
        </w:rPr>
        <w:t xml:space="preserve">Options for the use of AI in Assessment </w:t>
      </w:r>
    </w:p>
    <w:p w14:paraId="32C3C666" w14:textId="7F88D0CF" w:rsidR="04316805" w:rsidRDefault="4B214F8A" w:rsidP="1710E028">
      <w:pPr>
        <w:spacing w:after="360" w:line="240" w:lineRule="auto"/>
        <w:jc w:val="both"/>
        <w:rPr>
          <w:rFonts w:ascii="Calibri" w:eastAsia="Calibri" w:hAnsi="Calibri" w:cs="Calibri"/>
          <w:b/>
          <w:bCs/>
          <w:color w:val="000000" w:themeColor="text1"/>
          <w:sz w:val="24"/>
          <w:szCs w:val="24"/>
          <w:lang w:val="en-IE"/>
        </w:rPr>
      </w:pPr>
      <w:r w:rsidRPr="1710E028">
        <w:rPr>
          <w:rFonts w:ascii="Calibri" w:eastAsia="Calibri" w:hAnsi="Calibri" w:cs="Calibri"/>
          <w:b/>
          <w:bCs/>
          <w:color w:val="000000" w:themeColor="text1"/>
          <w:sz w:val="24"/>
          <w:szCs w:val="24"/>
          <w:lang w:val="en-IE"/>
        </w:rPr>
        <w:t>For all assessments, Learning Practitioners should clearly detail whether the use of AI is unrestricted, restricted, or prohibited.</w:t>
      </w:r>
    </w:p>
    <w:p w14:paraId="3DF884AC" w14:textId="1F39A978" w:rsidR="04316805" w:rsidRDefault="04316805" w:rsidP="003F6342">
      <w:pPr>
        <w:spacing w:after="0" w:line="240" w:lineRule="auto"/>
        <w:jc w:val="both"/>
        <w:rPr>
          <w:rFonts w:ascii="Calibri" w:eastAsia="Calibri" w:hAnsi="Calibri" w:cs="Calibri"/>
          <w:color w:val="000000" w:themeColor="text1"/>
          <w:sz w:val="24"/>
          <w:szCs w:val="24"/>
          <w:lang w:val="en-IE"/>
        </w:rPr>
      </w:pPr>
      <w:r w:rsidRPr="6B7C4724">
        <w:rPr>
          <w:rFonts w:ascii="Calibri" w:eastAsia="Calibri" w:hAnsi="Calibri" w:cs="Calibri"/>
          <w:color w:val="000000" w:themeColor="text1"/>
          <w:sz w:val="24"/>
          <w:szCs w:val="24"/>
          <w:lang w:val="en-IE"/>
        </w:rPr>
        <w:t>There are four options for specifying the extent to which generative AI can be used in an assessment:</w:t>
      </w:r>
    </w:p>
    <w:p w14:paraId="3173B9A0" w14:textId="019A3B48" w:rsidR="04316805" w:rsidRDefault="04316805" w:rsidP="6B7C4724">
      <w:pPr>
        <w:pStyle w:val="ListParagraph"/>
        <w:numPr>
          <w:ilvl w:val="0"/>
          <w:numId w:val="17"/>
        </w:numPr>
        <w:spacing w:after="360" w:line="240" w:lineRule="auto"/>
        <w:jc w:val="both"/>
        <w:rPr>
          <w:rFonts w:ascii="Calibri" w:eastAsia="Calibri" w:hAnsi="Calibri" w:cs="Calibri"/>
          <w:color w:val="000000" w:themeColor="text1"/>
          <w:sz w:val="24"/>
          <w:szCs w:val="24"/>
          <w:lang w:val="en-IE"/>
        </w:rPr>
      </w:pPr>
      <w:r w:rsidRPr="6B7C4724">
        <w:rPr>
          <w:rFonts w:ascii="Calibri" w:eastAsia="Calibri" w:hAnsi="Calibri" w:cs="Calibri"/>
          <w:color w:val="000000" w:themeColor="text1"/>
          <w:sz w:val="24"/>
          <w:szCs w:val="24"/>
          <w:lang w:val="en-IE"/>
        </w:rPr>
        <w:t>Prohibit the use of generative AI for the assessment entirely</w:t>
      </w:r>
      <w:r w:rsidR="003D7BBE">
        <w:rPr>
          <w:rFonts w:ascii="Calibri" w:eastAsia="Calibri" w:hAnsi="Calibri" w:cs="Calibri"/>
          <w:color w:val="000000" w:themeColor="text1"/>
          <w:sz w:val="24"/>
          <w:szCs w:val="24"/>
          <w:lang w:val="en-IE"/>
        </w:rPr>
        <w:t>.</w:t>
      </w:r>
    </w:p>
    <w:p w14:paraId="3D167818" w14:textId="14E0F7E0" w:rsidR="04316805" w:rsidRDefault="04316805" w:rsidP="6B7C4724">
      <w:pPr>
        <w:pStyle w:val="ListParagraph"/>
        <w:numPr>
          <w:ilvl w:val="0"/>
          <w:numId w:val="17"/>
        </w:numPr>
        <w:tabs>
          <w:tab w:val="num" w:pos="1080"/>
        </w:tabs>
        <w:spacing w:after="360" w:line="240" w:lineRule="auto"/>
        <w:jc w:val="both"/>
        <w:rPr>
          <w:rFonts w:ascii="Calibri" w:eastAsia="Calibri" w:hAnsi="Calibri" w:cs="Calibri"/>
          <w:color w:val="000000" w:themeColor="text1"/>
          <w:sz w:val="24"/>
          <w:szCs w:val="24"/>
          <w:lang w:val="en-IE"/>
        </w:rPr>
      </w:pPr>
      <w:r w:rsidRPr="6B7C4724">
        <w:rPr>
          <w:rFonts w:ascii="Calibri" w:eastAsia="Calibri" w:hAnsi="Calibri" w:cs="Calibri"/>
          <w:color w:val="000000" w:themeColor="text1"/>
          <w:sz w:val="24"/>
          <w:szCs w:val="24"/>
          <w:lang w:val="en-IE"/>
        </w:rPr>
        <w:t>Restrict certain types of generative AI tools for the assessment (e.g., allow the use of image generators but not text generators)</w:t>
      </w:r>
      <w:r w:rsidR="003D7BBE">
        <w:rPr>
          <w:rFonts w:ascii="Calibri" w:eastAsia="Calibri" w:hAnsi="Calibri" w:cs="Calibri"/>
          <w:color w:val="000000" w:themeColor="text1"/>
          <w:sz w:val="24"/>
          <w:szCs w:val="24"/>
          <w:lang w:val="en-IE"/>
        </w:rPr>
        <w:t>.</w:t>
      </w:r>
    </w:p>
    <w:p w14:paraId="6C5B54C3" w14:textId="3E443988" w:rsidR="04316805" w:rsidRDefault="04316805" w:rsidP="6B7C4724">
      <w:pPr>
        <w:pStyle w:val="ListParagraph"/>
        <w:numPr>
          <w:ilvl w:val="0"/>
          <w:numId w:val="17"/>
        </w:numPr>
        <w:tabs>
          <w:tab w:val="num" w:pos="1080"/>
        </w:tabs>
        <w:spacing w:after="360" w:line="240" w:lineRule="auto"/>
        <w:jc w:val="both"/>
        <w:rPr>
          <w:rFonts w:ascii="Calibri" w:eastAsia="Calibri" w:hAnsi="Calibri" w:cs="Calibri"/>
          <w:color w:val="000000" w:themeColor="text1"/>
          <w:sz w:val="24"/>
          <w:szCs w:val="24"/>
          <w:lang w:val="en-IE"/>
        </w:rPr>
      </w:pPr>
      <w:r w:rsidRPr="6B7C4724">
        <w:rPr>
          <w:rFonts w:ascii="Calibri" w:eastAsia="Calibri" w:hAnsi="Calibri" w:cs="Calibri"/>
          <w:color w:val="000000" w:themeColor="text1"/>
          <w:sz w:val="24"/>
          <w:szCs w:val="24"/>
          <w:lang w:val="en-IE"/>
        </w:rPr>
        <w:t>Restrict certain ways of using generative AI tools for assessment (</w:t>
      </w:r>
      <w:r w:rsidR="151A2759" w:rsidRPr="6B7C4724">
        <w:rPr>
          <w:rFonts w:ascii="Calibri" w:eastAsia="Calibri" w:hAnsi="Calibri" w:cs="Calibri"/>
          <w:color w:val="000000" w:themeColor="text1"/>
          <w:sz w:val="24"/>
          <w:szCs w:val="24"/>
          <w:lang w:val="en-IE"/>
        </w:rPr>
        <w:t>e.g.,</w:t>
      </w:r>
      <w:r w:rsidRPr="6B7C4724">
        <w:rPr>
          <w:rFonts w:ascii="Calibri" w:eastAsia="Calibri" w:hAnsi="Calibri" w:cs="Calibri"/>
          <w:color w:val="000000" w:themeColor="text1"/>
          <w:sz w:val="24"/>
          <w:szCs w:val="24"/>
          <w:lang w:val="en-IE"/>
        </w:rPr>
        <w:t xml:space="preserve"> allow the use of a text generator to develop an essay outline or rough draft, but not for the final draft)</w:t>
      </w:r>
    </w:p>
    <w:p w14:paraId="65F46BD9" w14:textId="77777777" w:rsidR="00FE2F0B" w:rsidRDefault="4B214F8A" w:rsidP="14A2387C">
      <w:pPr>
        <w:pStyle w:val="ListParagraph"/>
        <w:numPr>
          <w:ilvl w:val="0"/>
          <w:numId w:val="17"/>
        </w:numPr>
        <w:tabs>
          <w:tab w:val="num" w:pos="1080"/>
        </w:tabs>
        <w:spacing w:after="360" w:line="240" w:lineRule="auto"/>
        <w:jc w:val="both"/>
        <w:rPr>
          <w:rFonts w:ascii="Calibri" w:eastAsia="Calibri" w:hAnsi="Calibri" w:cs="Calibri"/>
          <w:color w:val="000000" w:themeColor="text1"/>
          <w:sz w:val="24"/>
          <w:szCs w:val="24"/>
          <w:lang w:val="en-IE"/>
        </w:rPr>
      </w:pPr>
      <w:r w:rsidRPr="14A2387C">
        <w:rPr>
          <w:rFonts w:ascii="Calibri" w:eastAsia="Calibri" w:hAnsi="Calibri" w:cs="Calibri"/>
          <w:color w:val="000000" w:themeColor="text1"/>
          <w:sz w:val="24"/>
          <w:szCs w:val="24"/>
          <w:lang w:val="en-IE"/>
        </w:rPr>
        <w:t>No restrictions on the use of generative AI for an assessment task</w:t>
      </w:r>
      <w:r w:rsidR="00364953">
        <w:rPr>
          <w:rFonts w:ascii="Calibri" w:eastAsia="Calibri" w:hAnsi="Calibri" w:cs="Calibri"/>
          <w:color w:val="000000" w:themeColor="text1"/>
          <w:sz w:val="24"/>
          <w:szCs w:val="24"/>
          <w:lang w:val="en-IE"/>
        </w:rPr>
        <w:t xml:space="preserve">. </w:t>
      </w:r>
    </w:p>
    <w:p w14:paraId="66F01CE1" w14:textId="59240BEF" w:rsidR="00364953" w:rsidRDefault="00364953" w:rsidP="00FE2F0B">
      <w:pPr>
        <w:pStyle w:val="ListParagraph"/>
        <w:spacing w:after="360" w:line="240" w:lineRule="auto"/>
        <w:jc w:val="both"/>
        <w:rPr>
          <w:rFonts w:ascii="Calibri" w:eastAsia="Calibri" w:hAnsi="Calibri" w:cs="Calibri"/>
          <w:color w:val="000000" w:themeColor="text1"/>
          <w:sz w:val="24"/>
          <w:szCs w:val="24"/>
          <w:lang w:val="en-IE"/>
        </w:rPr>
      </w:pPr>
      <w:r>
        <w:rPr>
          <w:rFonts w:ascii="Calibri" w:eastAsia="Calibri" w:hAnsi="Calibri" w:cs="Calibri"/>
          <w:color w:val="000000" w:themeColor="text1"/>
          <w:sz w:val="24"/>
          <w:szCs w:val="24"/>
          <w:lang w:val="en-IE"/>
        </w:rPr>
        <w:t xml:space="preserve">Where this option is </w:t>
      </w:r>
      <w:r w:rsidR="003D7BBE">
        <w:rPr>
          <w:rFonts w:ascii="Calibri" w:eastAsia="Calibri" w:hAnsi="Calibri" w:cs="Calibri"/>
          <w:color w:val="000000" w:themeColor="text1"/>
          <w:sz w:val="24"/>
          <w:szCs w:val="24"/>
          <w:lang w:val="en-IE"/>
        </w:rPr>
        <w:t>utilised,</w:t>
      </w:r>
      <w:r>
        <w:rPr>
          <w:rFonts w:ascii="Calibri" w:eastAsia="Calibri" w:hAnsi="Calibri" w:cs="Calibri"/>
          <w:color w:val="000000" w:themeColor="text1"/>
          <w:sz w:val="24"/>
          <w:szCs w:val="24"/>
          <w:lang w:val="en-IE"/>
        </w:rPr>
        <w:t xml:space="preserve"> great care must be taken to ensure that the integrity of the assessment is maintained and that the intention of the assessment in displaying achievement of the relevant learning outcome/s remains fully valid. </w:t>
      </w:r>
      <w:r w:rsidR="00FE2F0B">
        <w:rPr>
          <w:rFonts w:ascii="Calibri" w:eastAsia="Calibri" w:hAnsi="Calibri" w:cs="Calibri"/>
          <w:color w:val="000000" w:themeColor="text1"/>
          <w:sz w:val="24"/>
          <w:szCs w:val="24"/>
          <w:lang w:val="en-IE"/>
        </w:rPr>
        <w:t xml:space="preserve">A decision to allow unrestricted use of AI should only follow the application of the detailed guidance </w:t>
      </w:r>
      <w:r w:rsidR="00154778">
        <w:rPr>
          <w:rFonts w:ascii="Calibri" w:eastAsia="Calibri" w:hAnsi="Calibri" w:cs="Calibri"/>
          <w:color w:val="000000" w:themeColor="text1"/>
          <w:sz w:val="24"/>
          <w:szCs w:val="24"/>
          <w:lang w:val="en-IE"/>
        </w:rPr>
        <w:t>provided</w:t>
      </w:r>
      <w:r w:rsidR="00FE2F0B">
        <w:rPr>
          <w:rFonts w:ascii="Calibri" w:eastAsia="Calibri" w:hAnsi="Calibri" w:cs="Calibri"/>
          <w:color w:val="000000" w:themeColor="text1"/>
          <w:sz w:val="24"/>
          <w:szCs w:val="24"/>
          <w:lang w:val="en-IE"/>
        </w:rPr>
        <w:t xml:space="preserve"> in section 5 of these guidelines. </w:t>
      </w:r>
      <w:r w:rsidR="00154778">
        <w:rPr>
          <w:rFonts w:ascii="Calibri" w:eastAsia="Calibri" w:hAnsi="Calibri" w:cs="Calibri"/>
          <w:color w:val="000000" w:themeColor="text1"/>
          <w:sz w:val="24"/>
          <w:szCs w:val="24"/>
          <w:lang w:val="en-IE"/>
        </w:rPr>
        <w:t>An example where t</w:t>
      </w:r>
      <w:r w:rsidR="00FE2F0B">
        <w:rPr>
          <w:rFonts w:ascii="Calibri" w:eastAsia="Calibri" w:hAnsi="Calibri" w:cs="Calibri"/>
          <w:color w:val="000000" w:themeColor="text1"/>
          <w:sz w:val="24"/>
          <w:szCs w:val="24"/>
          <w:lang w:val="en-IE"/>
        </w:rPr>
        <w:t>his option may</w:t>
      </w:r>
      <w:r>
        <w:rPr>
          <w:rFonts w:ascii="Calibri" w:eastAsia="Calibri" w:hAnsi="Calibri" w:cs="Calibri"/>
          <w:color w:val="000000" w:themeColor="text1"/>
          <w:sz w:val="24"/>
          <w:szCs w:val="24"/>
          <w:lang w:val="en-IE"/>
        </w:rPr>
        <w:t xml:space="preserve"> be </w:t>
      </w:r>
      <w:r w:rsidR="00154778">
        <w:rPr>
          <w:rFonts w:ascii="Calibri" w:eastAsia="Calibri" w:hAnsi="Calibri" w:cs="Calibri"/>
          <w:color w:val="000000" w:themeColor="text1"/>
          <w:sz w:val="24"/>
          <w:szCs w:val="24"/>
          <w:lang w:val="en-IE"/>
        </w:rPr>
        <w:t>particularly useful is</w:t>
      </w:r>
      <w:r>
        <w:rPr>
          <w:rFonts w:ascii="Calibri" w:eastAsia="Calibri" w:hAnsi="Calibri" w:cs="Calibri"/>
          <w:color w:val="000000" w:themeColor="text1"/>
          <w:sz w:val="24"/>
          <w:szCs w:val="24"/>
          <w:lang w:val="en-IE"/>
        </w:rPr>
        <w:t xml:space="preserve"> where the use of AI is not applicable </w:t>
      </w:r>
      <w:r w:rsidR="00FE2F0B">
        <w:rPr>
          <w:rFonts w:ascii="Calibri" w:eastAsia="Calibri" w:hAnsi="Calibri" w:cs="Calibri"/>
          <w:color w:val="000000" w:themeColor="text1"/>
          <w:sz w:val="24"/>
          <w:szCs w:val="24"/>
          <w:lang w:val="en-IE"/>
        </w:rPr>
        <w:t xml:space="preserve">particularly where the assessment is of a skill in a vocational area. </w:t>
      </w:r>
    </w:p>
    <w:p w14:paraId="6520EDE8" w14:textId="24B6F34E" w:rsidR="04316805" w:rsidRDefault="687E8693" w:rsidP="6B7C4724">
      <w:pPr>
        <w:spacing w:after="360" w:line="240" w:lineRule="auto"/>
        <w:jc w:val="both"/>
        <w:rPr>
          <w:rFonts w:ascii="Calibri" w:eastAsia="Calibri" w:hAnsi="Calibri" w:cs="Calibri"/>
          <w:color w:val="000000" w:themeColor="text1"/>
          <w:sz w:val="24"/>
          <w:szCs w:val="24"/>
          <w:lang w:val="en-IE"/>
        </w:rPr>
      </w:pPr>
      <w:r w:rsidRPr="5BC0D27C">
        <w:rPr>
          <w:rFonts w:ascii="Calibri" w:eastAsia="Calibri" w:hAnsi="Calibri" w:cs="Calibri"/>
          <w:color w:val="000000" w:themeColor="text1"/>
          <w:sz w:val="24"/>
          <w:szCs w:val="24"/>
          <w:lang w:val="en-IE"/>
        </w:rPr>
        <w:t xml:space="preserve">Restriction on the use of generative AI for a task should be based on educational reasoning, the nature of the task and its function in generating evidence of </w:t>
      </w:r>
      <w:r w:rsidR="7451C432" w:rsidRPr="5BC0D27C">
        <w:rPr>
          <w:rFonts w:ascii="Calibri" w:eastAsia="Calibri" w:hAnsi="Calibri" w:cs="Calibri"/>
          <w:color w:val="000000" w:themeColor="text1"/>
          <w:sz w:val="24"/>
          <w:szCs w:val="24"/>
          <w:lang w:val="en-IE"/>
        </w:rPr>
        <w:t>learner</w:t>
      </w:r>
      <w:r w:rsidRPr="5BC0D27C">
        <w:rPr>
          <w:rFonts w:ascii="Calibri" w:eastAsia="Calibri" w:hAnsi="Calibri" w:cs="Calibri"/>
          <w:color w:val="000000" w:themeColor="text1"/>
          <w:sz w:val="24"/>
          <w:szCs w:val="24"/>
          <w:lang w:val="en-IE"/>
        </w:rPr>
        <w:t xml:space="preserve"> learning. Of critical importance in deciding on AI use and any restrictions</w:t>
      </w:r>
      <w:r w:rsidR="003D7BBE">
        <w:rPr>
          <w:rFonts w:ascii="Calibri" w:eastAsia="Calibri" w:hAnsi="Calibri" w:cs="Calibri"/>
          <w:color w:val="000000" w:themeColor="text1"/>
          <w:sz w:val="24"/>
          <w:szCs w:val="24"/>
          <w:lang w:val="en-IE"/>
        </w:rPr>
        <w:t>,</w:t>
      </w:r>
      <w:r w:rsidRPr="5BC0D27C">
        <w:rPr>
          <w:rFonts w:ascii="Calibri" w:eastAsia="Calibri" w:hAnsi="Calibri" w:cs="Calibri"/>
          <w:color w:val="000000" w:themeColor="text1"/>
          <w:sz w:val="24"/>
          <w:szCs w:val="24"/>
          <w:lang w:val="en-IE"/>
        </w:rPr>
        <w:t xml:space="preserve"> is whether AI use would contribute to or potentially detract from intended learning.</w:t>
      </w:r>
    </w:p>
    <w:p w14:paraId="484BA3AB" w14:textId="59C032F2" w:rsidR="00A07D75" w:rsidRDefault="04316805" w:rsidP="03A97548">
      <w:pPr>
        <w:spacing w:beforeAutospacing="1" w:after="360" w:line="240" w:lineRule="auto"/>
        <w:jc w:val="both"/>
        <w:rPr>
          <w:rFonts w:ascii="Calibri" w:eastAsia="Calibri" w:hAnsi="Calibri" w:cs="Calibri"/>
          <w:color w:val="000000" w:themeColor="text1"/>
          <w:sz w:val="24"/>
          <w:szCs w:val="24"/>
          <w:lang w:val="en-IE"/>
        </w:rPr>
      </w:pPr>
      <w:r w:rsidRPr="03A97548">
        <w:rPr>
          <w:rFonts w:ascii="Calibri" w:eastAsia="Calibri" w:hAnsi="Calibri" w:cs="Calibri"/>
          <w:color w:val="000000" w:themeColor="text1"/>
          <w:sz w:val="24"/>
          <w:szCs w:val="24"/>
          <w:lang w:val="en-IE"/>
        </w:rPr>
        <w:t>Depending on whether generative AI is unrestricted or restricted, use one of the following texts which should be included in the assignment brief and/or instructions</w:t>
      </w:r>
      <w:r w:rsidR="00CC4536" w:rsidRPr="03A97548">
        <w:rPr>
          <w:rFonts w:ascii="Calibri" w:eastAsia="Calibri" w:hAnsi="Calibri" w:cs="Calibri"/>
          <w:color w:val="000000" w:themeColor="text1"/>
          <w:sz w:val="24"/>
          <w:szCs w:val="24"/>
          <w:lang w:val="en-IE"/>
        </w:rPr>
        <w:t>:</w:t>
      </w:r>
    </w:p>
    <w:p w14:paraId="01C64C59" w14:textId="2F6B9BFE" w:rsidR="00F43545" w:rsidRDefault="00F43545" w:rsidP="1AE61AC3">
      <w:pPr>
        <w:spacing w:beforeAutospacing="1" w:after="360" w:line="240" w:lineRule="auto"/>
        <w:jc w:val="both"/>
        <w:rPr>
          <w:rFonts w:ascii="Calibri" w:eastAsia="Calibri" w:hAnsi="Calibri" w:cs="Calibri"/>
          <w:color w:val="000000" w:themeColor="text1"/>
          <w:sz w:val="24"/>
          <w:szCs w:val="24"/>
          <w:lang w:val="en-IE"/>
        </w:rPr>
      </w:pPr>
    </w:p>
    <w:p w14:paraId="4E4C38D1" w14:textId="5D2C76BA" w:rsidR="00F43545" w:rsidRDefault="00F43545" w:rsidP="1AE61AC3">
      <w:pPr>
        <w:spacing w:beforeAutospacing="1" w:after="360" w:line="240" w:lineRule="auto"/>
        <w:jc w:val="both"/>
        <w:rPr>
          <w:rFonts w:ascii="Calibri" w:eastAsia="Calibri" w:hAnsi="Calibri" w:cs="Calibri"/>
          <w:color w:val="000000" w:themeColor="text1"/>
          <w:sz w:val="24"/>
          <w:szCs w:val="24"/>
          <w:lang w:val="en-IE"/>
        </w:rPr>
      </w:pPr>
    </w:p>
    <w:p w14:paraId="0DD39E62" w14:textId="77777777" w:rsidR="00F43545" w:rsidRDefault="00F43545" w:rsidP="1AE61AC3">
      <w:pPr>
        <w:spacing w:beforeAutospacing="1" w:after="360" w:line="240" w:lineRule="auto"/>
        <w:jc w:val="both"/>
        <w:rPr>
          <w:rFonts w:ascii="Calibri" w:eastAsia="Calibri" w:hAnsi="Calibri" w:cs="Calibri"/>
          <w:color w:val="000000" w:themeColor="text1"/>
          <w:sz w:val="24"/>
          <w:szCs w:val="24"/>
          <w:lang w:val="en-IE"/>
        </w:rPr>
      </w:pPr>
    </w:p>
    <w:p w14:paraId="66B05578" w14:textId="635FB446" w:rsidR="00A07D75" w:rsidRDefault="00A07D75" w:rsidP="1AE61AC3">
      <w:pPr>
        <w:spacing w:beforeAutospacing="1" w:after="360" w:line="240" w:lineRule="auto"/>
        <w:jc w:val="both"/>
        <w:rPr>
          <w:rFonts w:ascii="Calibri" w:eastAsia="Calibri" w:hAnsi="Calibri" w:cs="Calibri"/>
          <w:color w:val="000000" w:themeColor="text1"/>
          <w:sz w:val="24"/>
          <w:szCs w:val="24"/>
          <w:lang w:val="en-IE"/>
        </w:rPr>
      </w:pPr>
    </w:p>
    <w:p w14:paraId="6993BFB0" w14:textId="77777777" w:rsidR="00A07D75" w:rsidRDefault="00A07D75" w:rsidP="1AE61AC3">
      <w:pPr>
        <w:spacing w:beforeAutospacing="1" w:after="360" w:line="240" w:lineRule="auto"/>
        <w:jc w:val="both"/>
        <w:rPr>
          <w:rFonts w:ascii="Calibri" w:eastAsia="Calibri" w:hAnsi="Calibri" w:cs="Calibri"/>
          <w:color w:val="000000" w:themeColor="text1"/>
          <w:sz w:val="24"/>
          <w:szCs w:val="24"/>
          <w:lang w:val="en-IE"/>
        </w:rPr>
      </w:pPr>
    </w:p>
    <w:tbl>
      <w:tblPr>
        <w:tblStyle w:val="TableGrid"/>
        <w:tblW w:w="0" w:type="auto"/>
        <w:tblInd w:w="60" w:type="dxa"/>
        <w:tblLayout w:type="fixed"/>
        <w:tblLook w:val="04A0" w:firstRow="1" w:lastRow="0" w:firstColumn="1" w:lastColumn="0" w:noHBand="0" w:noVBand="1"/>
      </w:tblPr>
      <w:tblGrid>
        <w:gridCol w:w="585"/>
        <w:gridCol w:w="2235"/>
        <w:gridCol w:w="6375"/>
      </w:tblGrid>
      <w:tr w:rsidR="6B7C4724" w14:paraId="1E6CD00F" w14:textId="77777777" w:rsidTr="03A97548">
        <w:trPr>
          <w:trHeight w:val="330"/>
        </w:trPr>
        <w:tc>
          <w:tcPr>
            <w:tcW w:w="585" w:type="dxa"/>
            <w:shd w:val="clear" w:color="auto" w:fill="DEEAF6" w:themeFill="accent5" w:themeFillTint="33"/>
            <w:tcMar>
              <w:left w:w="105" w:type="dxa"/>
              <w:right w:w="105" w:type="dxa"/>
            </w:tcMar>
          </w:tcPr>
          <w:p w14:paraId="2E765152" w14:textId="583B6BF0" w:rsidR="11AFE680" w:rsidRDefault="11AFE680" w:rsidP="6B7C4724">
            <w:pPr>
              <w:spacing w:line="259" w:lineRule="auto"/>
              <w:jc w:val="both"/>
              <w:rPr>
                <w:rFonts w:ascii="Calibri" w:eastAsia="Calibri" w:hAnsi="Calibri" w:cs="Calibri"/>
                <w:b/>
                <w:bCs/>
                <w:color w:val="000000" w:themeColor="text1"/>
                <w:sz w:val="24"/>
                <w:szCs w:val="24"/>
                <w:lang w:val="en-IE"/>
              </w:rPr>
            </w:pPr>
            <w:r w:rsidRPr="6B7C4724">
              <w:rPr>
                <w:rFonts w:ascii="Calibri" w:eastAsia="Calibri" w:hAnsi="Calibri" w:cs="Calibri"/>
                <w:b/>
                <w:bCs/>
                <w:color w:val="000000" w:themeColor="text1"/>
                <w:sz w:val="24"/>
                <w:szCs w:val="24"/>
                <w:lang w:val="en-IE"/>
              </w:rPr>
              <w:t>No</w:t>
            </w:r>
          </w:p>
        </w:tc>
        <w:tc>
          <w:tcPr>
            <w:tcW w:w="2235" w:type="dxa"/>
            <w:shd w:val="clear" w:color="auto" w:fill="DEEAF6" w:themeFill="accent5" w:themeFillTint="33"/>
            <w:tcMar>
              <w:left w:w="105" w:type="dxa"/>
              <w:right w:w="105" w:type="dxa"/>
            </w:tcMar>
          </w:tcPr>
          <w:p w14:paraId="185A53A6" w14:textId="5B818D31" w:rsidR="03B1EA23" w:rsidRDefault="03B1EA23" w:rsidP="6B7C4724">
            <w:pPr>
              <w:spacing w:line="259" w:lineRule="auto"/>
              <w:jc w:val="both"/>
              <w:rPr>
                <w:rFonts w:ascii="Calibri" w:eastAsia="Calibri" w:hAnsi="Calibri" w:cs="Calibri"/>
                <w:b/>
                <w:bCs/>
                <w:color w:val="000000" w:themeColor="text1"/>
                <w:sz w:val="24"/>
                <w:szCs w:val="24"/>
                <w:lang w:val="en-IE"/>
              </w:rPr>
            </w:pPr>
            <w:r w:rsidRPr="6B7C4724">
              <w:rPr>
                <w:rFonts w:ascii="Calibri" w:eastAsia="Calibri" w:hAnsi="Calibri" w:cs="Calibri"/>
                <w:b/>
                <w:bCs/>
                <w:color w:val="000000" w:themeColor="text1"/>
                <w:sz w:val="24"/>
                <w:szCs w:val="24"/>
                <w:lang w:val="en-IE"/>
              </w:rPr>
              <w:t xml:space="preserve">Extent of AI use </w:t>
            </w:r>
          </w:p>
        </w:tc>
        <w:tc>
          <w:tcPr>
            <w:tcW w:w="6375" w:type="dxa"/>
            <w:shd w:val="clear" w:color="auto" w:fill="DEEAF6" w:themeFill="accent5" w:themeFillTint="33"/>
            <w:tcMar>
              <w:left w:w="105" w:type="dxa"/>
              <w:right w:w="105" w:type="dxa"/>
            </w:tcMar>
          </w:tcPr>
          <w:p w14:paraId="52BEB9CF" w14:textId="10BBF600" w:rsidR="11AFE680" w:rsidRDefault="11AFE680" w:rsidP="6B7C4724">
            <w:pPr>
              <w:spacing w:line="259" w:lineRule="auto"/>
              <w:jc w:val="both"/>
              <w:rPr>
                <w:rFonts w:ascii="Calibri" w:eastAsia="Calibri" w:hAnsi="Calibri" w:cs="Calibri"/>
                <w:b/>
                <w:bCs/>
                <w:color w:val="000000" w:themeColor="text1"/>
                <w:sz w:val="24"/>
                <w:szCs w:val="24"/>
                <w:lang w:val="en-IE"/>
              </w:rPr>
            </w:pPr>
            <w:r w:rsidRPr="6B7C4724">
              <w:rPr>
                <w:rFonts w:ascii="Calibri" w:eastAsia="Calibri" w:hAnsi="Calibri" w:cs="Calibri"/>
                <w:b/>
                <w:bCs/>
                <w:color w:val="000000" w:themeColor="text1"/>
                <w:sz w:val="24"/>
                <w:szCs w:val="24"/>
                <w:lang w:val="en-IE"/>
              </w:rPr>
              <w:t>Text to be included</w:t>
            </w:r>
          </w:p>
        </w:tc>
      </w:tr>
      <w:tr w:rsidR="6B7C4724" w14:paraId="40F2005F" w14:textId="77777777" w:rsidTr="03A97548">
        <w:trPr>
          <w:trHeight w:val="1695"/>
        </w:trPr>
        <w:tc>
          <w:tcPr>
            <w:tcW w:w="585" w:type="dxa"/>
            <w:tcMar>
              <w:left w:w="105" w:type="dxa"/>
              <w:right w:w="105" w:type="dxa"/>
            </w:tcMar>
          </w:tcPr>
          <w:p w14:paraId="403D808C" w14:textId="37E244F4" w:rsidR="6B7C4724" w:rsidRDefault="6B7C4724" w:rsidP="6B7C4724">
            <w:pPr>
              <w:spacing w:beforeAutospacing="1" w:line="259" w:lineRule="auto"/>
              <w:jc w:val="both"/>
              <w:rPr>
                <w:rFonts w:ascii="Calibri" w:eastAsia="Calibri" w:hAnsi="Calibri" w:cs="Calibri"/>
                <w:color w:val="000000" w:themeColor="text1"/>
                <w:sz w:val="24"/>
                <w:szCs w:val="24"/>
              </w:rPr>
            </w:pPr>
            <w:r w:rsidRPr="6B7C4724">
              <w:rPr>
                <w:rFonts w:ascii="Calibri" w:eastAsia="Calibri" w:hAnsi="Calibri" w:cs="Calibri"/>
                <w:color w:val="000000" w:themeColor="text1"/>
                <w:sz w:val="24"/>
                <w:szCs w:val="24"/>
                <w:lang w:val="en-IE"/>
              </w:rPr>
              <w:t>1</w:t>
            </w:r>
          </w:p>
        </w:tc>
        <w:tc>
          <w:tcPr>
            <w:tcW w:w="2235" w:type="dxa"/>
            <w:tcMar>
              <w:left w:w="105" w:type="dxa"/>
              <w:right w:w="105" w:type="dxa"/>
            </w:tcMar>
          </w:tcPr>
          <w:p w14:paraId="31F1971E" w14:textId="5EB04C94" w:rsidR="6B7C4724" w:rsidRDefault="6B7C4724" w:rsidP="6B7C4724">
            <w:pPr>
              <w:spacing w:beforeAutospacing="1" w:line="259" w:lineRule="auto"/>
              <w:rPr>
                <w:rFonts w:ascii="Calibri" w:eastAsia="Calibri" w:hAnsi="Calibri" w:cs="Calibri"/>
                <w:color w:val="000000" w:themeColor="text1"/>
                <w:sz w:val="24"/>
                <w:szCs w:val="24"/>
              </w:rPr>
            </w:pPr>
            <w:r w:rsidRPr="6B7C4724">
              <w:rPr>
                <w:rFonts w:ascii="Calibri" w:eastAsia="Calibri" w:hAnsi="Calibri" w:cs="Calibri"/>
                <w:color w:val="000000" w:themeColor="text1"/>
                <w:sz w:val="24"/>
                <w:szCs w:val="24"/>
                <w:lang w:val="en-IE"/>
              </w:rPr>
              <w:t xml:space="preserve">When </w:t>
            </w:r>
            <w:r w:rsidR="48393396" w:rsidRPr="6B7C4724">
              <w:rPr>
                <w:rFonts w:ascii="Calibri" w:eastAsia="Calibri" w:hAnsi="Calibri" w:cs="Calibri"/>
                <w:color w:val="000000" w:themeColor="text1"/>
                <w:sz w:val="24"/>
                <w:szCs w:val="24"/>
                <w:lang w:val="en-IE"/>
              </w:rPr>
              <w:t>restricting</w:t>
            </w:r>
            <w:r w:rsidRPr="6B7C4724">
              <w:rPr>
                <w:rFonts w:ascii="Calibri" w:eastAsia="Calibri" w:hAnsi="Calibri" w:cs="Calibri"/>
                <w:color w:val="000000" w:themeColor="text1"/>
                <w:sz w:val="24"/>
                <w:szCs w:val="24"/>
                <w:lang w:val="en-IE"/>
              </w:rPr>
              <w:t xml:space="preserve"> all use of generative AI for an assessment task</w:t>
            </w:r>
          </w:p>
        </w:tc>
        <w:tc>
          <w:tcPr>
            <w:tcW w:w="6375" w:type="dxa"/>
            <w:tcMar>
              <w:left w:w="105" w:type="dxa"/>
              <w:right w:w="105" w:type="dxa"/>
            </w:tcMar>
          </w:tcPr>
          <w:p w14:paraId="788B3BA3" w14:textId="7F3AF153" w:rsidR="6B7C4724" w:rsidRDefault="6B7C4724" w:rsidP="5BC0D27C">
            <w:pPr>
              <w:spacing w:beforeAutospacing="1" w:line="259" w:lineRule="auto"/>
              <w:jc w:val="both"/>
              <w:rPr>
                <w:rFonts w:ascii="Calibri" w:eastAsia="Calibri" w:hAnsi="Calibri" w:cs="Calibri"/>
                <w:color w:val="000000" w:themeColor="text1"/>
                <w:sz w:val="24"/>
                <w:szCs w:val="24"/>
              </w:rPr>
            </w:pPr>
            <w:r w:rsidRPr="5BC0D27C">
              <w:rPr>
                <w:rFonts w:ascii="Calibri" w:eastAsia="Calibri" w:hAnsi="Calibri" w:cs="Calibri"/>
                <w:color w:val="000000" w:themeColor="text1"/>
                <w:sz w:val="24"/>
                <w:szCs w:val="24"/>
                <w:lang w:val="en-IE"/>
              </w:rPr>
              <w:t xml:space="preserve">Generative AI tools cannot be used in this assessment task. In this assessment, you must not use generative artificial intelligence (AI) </w:t>
            </w:r>
            <w:r w:rsidR="49D6D0E8" w:rsidRPr="5BC0D27C">
              <w:rPr>
                <w:rFonts w:ascii="Calibri" w:eastAsia="Calibri" w:hAnsi="Calibri" w:cs="Calibri"/>
                <w:color w:val="000000" w:themeColor="text1"/>
                <w:sz w:val="24"/>
                <w:szCs w:val="24"/>
                <w:lang w:val="en-IE"/>
              </w:rPr>
              <w:t xml:space="preserve">(ChatGPT, </w:t>
            </w:r>
            <w:proofErr w:type="spellStart"/>
            <w:r w:rsidR="099C1341" w:rsidRPr="5BC0D27C">
              <w:rPr>
                <w:rFonts w:ascii="Calibri" w:eastAsia="Calibri" w:hAnsi="Calibri" w:cs="Calibri"/>
                <w:color w:val="000000" w:themeColor="text1"/>
                <w:sz w:val="24"/>
                <w:szCs w:val="24"/>
                <w:lang w:val="en-IE"/>
              </w:rPr>
              <w:t>ChatSonic</w:t>
            </w:r>
            <w:proofErr w:type="spellEnd"/>
            <w:r w:rsidR="099C1341" w:rsidRPr="5BC0D27C">
              <w:rPr>
                <w:rFonts w:ascii="Calibri" w:eastAsia="Calibri" w:hAnsi="Calibri" w:cs="Calibri"/>
                <w:color w:val="000000" w:themeColor="text1"/>
                <w:sz w:val="24"/>
                <w:szCs w:val="24"/>
                <w:lang w:val="en-IE"/>
              </w:rPr>
              <w:t xml:space="preserve">, </w:t>
            </w:r>
            <w:r w:rsidR="43E27C1E" w:rsidRPr="7FA6F09F">
              <w:rPr>
                <w:rFonts w:ascii="Calibri" w:eastAsia="Calibri" w:hAnsi="Calibri" w:cs="Calibri"/>
                <w:color w:val="000000" w:themeColor="text1"/>
                <w:sz w:val="24"/>
                <w:szCs w:val="24"/>
                <w:lang w:val="en-IE"/>
              </w:rPr>
              <w:t>Copilot</w:t>
            </w:r>
            <w:r w:rsidR="099C1341" w:rsidRPr="5BC0D27C">
              <w:rPr>
                <w:rFonts w:ascii="Calibri" w:eastAsia="Calibri" w:hAnsi="Calibri" w:cs="Calibri"/>
                <w:color w:val="000000" w:themeColor="text1"/>
                <w:sz w:val="24"/>
                <w:szCs w:val="24"/>
                <w:lang w:val="en-IE"/>
              </w:rPr>
              <w:t xml:space="preserve">, </w:t>
            </w:r>
            <w:r w:rsidR="71E74B0D" w:rsidRPr="5BC0D27C">
              <w:rPr>
                <w:rFonts w:ascii="Calibri" w:eastAsia="Calibri" w:hAnsi="Calibri" w:cs="Calibri"/>
                <w:color w:val="000000" w:themeColor="text1"/>
                <w:sz w:val="24"/>
                <w:szCs w:val="24"/>
                <w:lang w:val="en-IE"/>
              </w:rPr>
              <w:t xml:space="preserve">Lex, </w:t>
            </w:r>
            <w:r w:rsidR="099C1341" w:rsidRPr="5BC0D27C">
              <w:rPr>
                <w:rFonts w:ascii="Calibri" w:eastAsia="Calibri" w:hAnsi="Calibri" w:cs="Calibri"/>
                <w:color w:val="000000" w:themeColor="text1"/>
                <w:sz w:val="24"/>
                <w:szCs w:val="24"/>
                <w:lang w:val="en-IE"/>
              </w:rPr>
              <w:t xml:space="preserve">DALL-E, or other tools) </w:t>
            </w:r>
            <w:r w:rsidRPr="5BC0D27C">
              <w:rPr>
                <w:rFonts w:ascii="Calibri" w:eastAsia="Calibri" w:hAnsi="Calibri" w:cs="Calibri"/>
                <w:color w:val="000000" w:themeColor="text1"/>
                <w:sz w:val="24"/>
                <w:szCs w:val="24"/>
                <w:lang w:val="en-IE"/>
              </w:rPr>
              <w:t>to generate any materials or content in relation to the assessment task.</w:t>
            </w:r>
          </w:p>
        </w:tc>
      </w:tr>
      <w:tr w:rsidR="6B7C4724" w14:paraId="30BD26E7" w14:textId="77777777" w:rsidTr="03A97548">
        <w:trPr>
          <w:trHeight w:val="1110"/>
        </w:trPr>
        <w:tc>
          <w:tcPr>
            <w:tcW w:w="585" w:type="dxa"/>
            <w:tcMar>
              <w:left w:w="105" w:type="dxa"/>
              <w:right w:w="105" w:type="dxa"/>
            </w:tcMar>
          </w:tcPr>
          <w:p w14:paraId="056C7AF6" w14:textId="1F85B712" w:rsidR="6B7C4724" w:rsidRDefault="6B7C4724" w:rsidP="6B7C4724">
            <w:pPr>
              <w:spacing w:beforeAutospacing="1" w:line="259" w:lineRule="auto"/>
              <w:jc w:val="both"/>
              <w:rPr>
                <w:rFonts w:ascii="Calibri" w:eastAsia="Calibri" w:hAnsi="Calibri" w:cs="Calibri"/>
                <w:color w:val="000000" w:themeColor="text1"/>
                <w:sz w:val="24"/>
                <w:szCs w:val="24"/>
              </w:rPr>
            </w:pPr>
            <w:r w:rsidRPr="6B7C4724">
              <w:rPr>
                <w:rFonts w:ascii="Calibri" w:eastAsia="Calibri" w:hAnsi="Calibri" w:cs="Calibri"/>
                <w:color w:val="000000" w:themeColor="text1"/>
                <w:sz w:val="24"/>
                <w:szCs w:val="24"/>
                <w:lang w:val="en-IE"/>
              </w:rPr>
              <w:t>2</w:t>
            </w:r>
          </w:p>
        </w:tc>
        <w:tc>
          <w:tcPr>
            <w:tcW w:w="2235" w:type="dxa"/>
            <w:tcMar>
              <w:left w:w="105" w:type="dxa"/>
              <w:right w:w="105" w:type="dxa"/>
            </w:tcMar>
          </w:tcPr>
          <w:p w14:paraId="7325E4EA" w14:textId="7512998F" w:rsidR="507B2EA5" w:rsidRDefault="507B2EA5" w:rsidP="6B7C4724">
            <w:pPr>
              <w:spacing w:beforeAutospacing="1" w:line="259" w:lineRule="auto"/>
              <w:rPr>
                <w:rFonts w:ascii="Calibri" w:eastAsia="Calibri" w:hAnsi="Calibri" w:cs="Calibri"/>
                <w:color w:val="000000" w:themeColor="text1"/>
                <w:sz w:val="24"/>
                <w:szCs w:val="24"/>
                <w:lang w:val="en-IE"/>
              </w:rPr>
            </w:pPr>
            <w:r w:rsidRPr="6B7C4724">
              <w:rPr>
                <w:rFonts w:ascii="Calibri" w:eastAsia="Calibri" w:hAnsi="Calibri" w:cs="Calibri"/>
                <w:color w:val="000000" w:themeColor="text1"/>
                <w:sz w:val="24"/>
                <w:szCs w:val="24"/>
                <w:lang w:val="en-IE"/>
              </w:rPr>
              <w:t>When</w:t>
            </w:r>
            <w:r w:rsidR="2F8E7A40" w:rsidRPr="6B7C4724">
              <w:rPr>
                <w:rFonts w:ascii="Calibri" w:eastAsia="Calibri" w:hAnsi="Calibri" w:cs="Calibri"/>
                <w:color w:val="000000" w:themeColor="text1"/>
                <w:sz w:val="24"/>
                <w:szCs w:val="24"/>
                <w:lang w:val="en-IE"/>
              </w:rPr>
              <w:t xml:space="preserve"> </w:t>
            </w:r>
            <w:r w:rsidR="2A33A2B2" w:rsidRPr="6B7C4724">
              <w:rPr>
                <w:rFonts w:ascii="Calibri" w:eastAsia="Calibri" w:hAnsi="Calibri" w:cs="Calibri"/>
                <w:color w:val="000000" w:themeColor="text1"/>
                <w:sz w:val="24"/>
                <w:szCs w:val="24"/>
                <w:lang w:val="en-IE"/>
              </w:rPr>
              <w:t>restricting types</w:t>
            </w:r>
            <w:r w:rsidR="6B7C4724" w:rsidRPr="6B7C4724">
              <w:rPr>
                <w:rFonts w:ascii="Calibri" w:eastAsia="Calibri" w:hAnsi="Calibri" w:cs="Calibri"/>
                <w:color w:val="000000" w:themeColor="text1"/>
                <w:sz w:val="24"/>
                <w:szCs w:val="24"/>
                <w:lang w:val="en-IE"/>
              </w:rPr>
              <w:t> of generative AI tools for assessment</w:t>
            </w:r>
          </w:p>
        </w:tc>
        <w:tc>
          <w:tcPr>
            <w:tcW w:w="6375" w:type="dxa"/>
            <w:tcMar>
              <w:left w:w="105" w:type="dxa"/>
              <w:right w:w="105" w:type="dxa"/>
            </w:tcMar>
          </w:tcPr>
          <w:p w14:paraId="73E46D1E" w14:textId="3C0F01A2" w:rsidR="6B7C4724" w:rsidRDefault="6B7C4724" w:rsidP="6B7C4724">
            <w:pPr>
              <w:spacing w:beforeAutospacing="1" w:line="259" w:lineRule="auto"/>
              <w:jc w:val="both"/>
              <w:rPr>
                <w:rFonts w:ascii="Calibri" w:eastAsia="Calibri" w:hAnsi="Calibri" w:cs="Calibri"/>
                <w:color w:val="000000" w:themeColor="text1"/>
                <w:sz w:val="24"/>
                <w:szCs w:val="24"/>
              </w:rPr>
            </w:pPr>
            <w:r w:rsidRPr="6B7C4724">
              <w:rPr>
                <w:rFonts w:ascii="Calibri" w:eastAsia="Calibri" w:hAnsi="Calibri" w:cs="Calibri"/>
                <w:color w:val="000000" w:themeColor="text1"/>
                <w:sz w:val="24"/>
                <w:szCs w:val="24"/>
                <w:lang w:val="en-IE"/>
              </w:rPr>
              <w:t>Generative AI tools are restricted for this assessment task</w:t>
            </w:r>
            <w:r>
              <w:br/>
            </w:r>
            <w:r w:rsidRPr="6B7C4724">
              <w:rPr>
                <w:rFonts w:ascii="Calibri" w:eastAsia="Calibri" w:hAnsi="Calibri" w:cs="Calibri"/>
                <w:color w:val="000000" w:themeColor="text1"/>
                <w:sz w:val="24"/>
                <w:szCs w:val="24"/>
                <w:lang w:val="en-IE"/>
              </w:rPr>
              <w:t>In this assessment, you may use the following generative artificial intelligence (AI) only- [insert names of and hyperlinks to of AI tools, or types of tools (</w:t>
            </w:r>
            <w:r w:rsidR="20260E96" w:rsidRPr="6B7C4724">
              <w:rPr>
                <w:rFonts w:ascii="Calibri" w:eastAsia="Calibri" w:hAnsi="Calibri" w:cs="Calibri"/>
                <w:color w:val="000000" w:themeColor="text1"/>
                <w:sz w:val="24"/>
                <w:szCs w:val="24"/>
                <w:lang w:val="en-IE"/>
              </w:rPr>
              <w:t>e.g.,</w:t>
            </w:r>
            <w:r w:rsidRPr="6B7C4724">
              <w:rPr>
                <w:rFonts w:ascii="Calibri" w:eastAsia="Calibri" w:hAnsi="Calibri" w:cs="Calibri"/>
                <w:color w:val="000000" w:themeColor="text1"/>
                <w:sz w:val="24"/>
                <w:szCs w:val="24"/>
                <w:lang w:val="en-IE"/>
              </w:rPr>
              <w:t xml:space="preserve"> image generators/text generators)]. Any use of generative AI must be appropriately acknowledged (see section 4)</w:t>
            </w:r>
          </w:p>
        </w:tc>
      </w:tr>
      <w:tr w:rsidR="6B7C4724" w14:paraId="4E16E27D" w14:textId="77777777" w:rsidTr="03A97548">
        <w:trPr>
          <w:trHeight w:val="1125"/>
        </w:trPr>
        <w:tc>
          <w:tcPr>
            <w:tcW w:w="585" w:type="dxa"/>
            <w:tcMar>
              <w:left w:w="105" w:type="dxa"/>
              <w:right w:w="105" w:type="dxa"/>
            </w:tcMar>
          </w:tcPr>
          <w:p w14:paraId="2BF4E200" w14:textId="4C12C9AE" w:rsidR="6B7C4724" w:rsidRDefault="6B7C4724" w:rsidP="6B7C4724">
            <w:pPr>
              <w:spacing w:beforeAutospacing="1" w:line="259" w:lineRule="auto"/>
              <w:jc w:val="both"/>
              <w:rPr>
                <w:rFonts w:ascii="Calibri" w:eastAsia="Calibri" w:hAnsi="Calibri" w:cs="Calibri"/>
                <w:color w:val="000000" w:themeColor="text1"/>
                <w:sz w:val="24"/>
                <w:szCs w:val="24"/>
              </w:rPr>
            </w:pPr>
            <w:r w:rsidRPr="6B7C4724">
              <w:rPr>
                <w:rFonts w:ascii="Calibri" w:eastAsia="Calibri" w:hAnsi="Calibri" w:cs="Calibri"/>
                <w:color w:val="000000" w:themeColor="text1"/>
                <w:sz w:val="24"/>
                <w:szCs w:val="24"/>
                <w:lang w:val="en-IE"/>
              </w:rPr>
              <w:t>3</w:t>
            </w:r>
          </w:p>
        </w:tc>
        <w:tc>
          <w:tcPr>
            <w:tcW w:w="2235" w:type="dxa"/>
            <w:tcMar>
              <w:left w:w="105" w:type="dxa"/>
              <w:right w:w="105" w:type="dxa"/>
            </w:tcMar>
          </w:tcPr>
          <w:p w14:paraId="28219C73" w14:textId="75291069" w:rsidR="4E4BD1FB" w:rsidRDefault="4E4BD1FB" w:rsidP="6B7C4724">
            <w:pPr>
              <w:spacing w:beforeAutospacing="1" w:line="259" w:lineRule="auto"/>
              <w:rPr>
                <w:rFonts w:ascii="Calibri" w:eastAsia="Calibri" w:hAnsi="Calibri" w:cs="Calibri"/>
                <w:color w:val="000000" w:themeColor="text1"/>
                <w:sz w:val="24"/>
                <w:szCs w:val="24"/>
              </w:rPr>
            </w:pPr>
            <w:r w:rsidRPr="6B7C4724">
              <w:rPr>
                <w:rFonts w:ascii="Calibri" w:eastAsia="Calibri" w:hAnsi="Calibri" w:cs="Calibri"/>
                <w:color w:val="000000" w:themeColor="text1"/>
                <w:sz w:val="24"/>
                <w:szCs w:val="24"/>
                <w:lang w:val="en-IE"/>
              </w:rPr>
              <w:t xml:space="preserve">When restricting </w:t>
            </w:r>
            <w:r w:rsidR="6B7C4724" w:rsidRPr="6B7C4724">
              <w:rPr>
                <w:rFonts w:ascii="Calibri" w:eastAsia="Calibri" w:hAnsi="Calibri" w:cs="Calibri"/>
                <w:color w:val="000000" w:themeColor="text1"/>
                <w:sz w:val="24"/>
                <w:szCs w:val="24"/>
                <w:lang w:val="en-IE"/>
              </w:rPr>
              <w:t>ways of using generative AI tools for assessment</w:t>
            </w:r>
          </w:p>
        </w:tc>
        <w:tc>
          <w:tcPr>
            <w:tcW w:w="6375" w:type="dxa"/>
            <w:tcMar>
              <w:left w:w="105" w:type="dxa"/>
              <w:right w:w="105" w:type="dxa"/>
            </w:tcMar>
          </w:tcPr>
          <w:p w14:paraId="7E37303B" w14:textId="4B65BEE4" w:rsidR="6B7C4724" w:rsidRDefault="6B7C4724" w:rsidP="03A97548">
            <w:pPr>
              <w:spacing w:beforeAutospacing="1" w:line="259" w:lineRule="auto"/>
              <w:jc w:val="both"/>
              <w:rPr>
                <w:rFonts w:ascii="Calibri" w:eastAsia="Calibri" w:hAnsi="Calibri" w:cs="Calibri"/>
                <w:color w:val="000000" w:themeColor="text1"/>
                <w:sz w:val="24"/>
                <w:szCs w:val="24"/>
              </w:rPr>
            </w:pPr>
            <w:r w:rsidRPr="03A97548">
              <w:rPr>
                <w:rFonts w:ascii="Calibri" w:eastAsia="Calibri" w:hAnsi="Calibri" w:cs="Calibri"/>
                <w:color w:val="000000" w:themeColor="text1"/>
                <w:sz w:val="24"/>
                <w:szCs w:val="24"/>
                <w:lang w:val="en-IE"/>
              </w:rPr>
              <w:t xml:space="preserve">Generative AI tools are restricted for certain functions in this assessment task. In this assessment, you can use generative artificial intelligence (AI) </w:t>
            </w:r>
            <w:proofErr w:type="gramStart"/>
            <w:r w:rsidRPr="03A97548">
              <w:rPr>
                <w:rFonts w:ascii="Calibri" w:eastAsia="Calibri" w:hAnsi="Calibri" w:cs="Calibri"/>
                <w:color w:val="000000" w:themeColor="text1"/>
                <w:sz w:val="24"/>
                <w:szCs w:val="24"/>
                <w:lang w:val="en-IE"/>
              </w:rPr>
              <w:t>in order to</w:t>
            </w:r>
            <w:proofErr w:type="gramEnd"/>
            <w:r w:rsidRPr="03A97548">
              <w:rPr>
                <w:rFonts w:ascii="Calibri" w:eastAsia="Calibri" w:hAnsi="Calibri" w:cs="Calibri"/>
                <w:color w:val="000000" w:themeColor="text1"/>
                <w:sz w:val="24"/>
                <w:szCs w:val="24"/>
                <w:lang w:val="en-IE"/>
              </w:rPr>
              <w:t xml:space="preserve"> [insert full details of function, </w:t>
            </w:r>
            <w:r w:rsidR="43611009" w:rsidRPr="03A97548">
              <w:rPr>
                <w:rFonts w:ascii="Calibri" w:eastAsia="Calibri" w:hAnsi="Calibri" w:cs="Calibri"/>
                <w:color w:val="000000" w:themeColor="text1"/>
                <w:sz w:val="24"/>
                <w:szCs w:val="24"/>
                <w:lang w:val="en-IE"/>
              </w:rPr>
              <w:t>task for</w:t>
            </w:r>
            <w:r w:rsidRPr="03A97548">
              <w:rPr>
                <w:rFonts w:ascii="Calibri" w:eastAsia="Calibri" w:hAnsi="Calibri" w:cs="Calibri"/>
                <w:color w:val="000000" w:themeColor="text1"/>
                <w:sz w:val="24"/>
                <w:szCs w:val="24"/>
                <w:lang w:val="en-IE"/>
              </w:rPr>
              <w:t xml:space="preserve"> which use is permitted] only. Any use of generative AI must be appropriately acknowledged (</w:t>
            </w:r>
            <w:hyperlink r:id="rId10">
              <w:r w:rsidRPr="03A97548">
                <w:rPr>
                  <w:rFonts w:ascii="Calibri" w:eastAsia="Calibri" w:hAnsi="Calibri" w:cs="Calibri"/>
                  <w:color w:val="000000" w:themeColor="text1"/>
                  <w:sz w:val="24"/>
                  <w:szCs w:val="24"/>
                  <w:lang w:val="en-IE"/>
                </w:rPr>
                <w:t>see section</w:t>
              </w:r>
            </w:hyperlink>
            <w:r w:rsidRPr="03A97548">
              <w:rPr>
                <w:rFonts w:ascii="Calibri" w:eastAsia="Calibri" w:hAnsi="Calibri" w:cs="Calibri"/>
                <w:color w:val="000000" w:themeColor="text1"/>
                <w:sz w:val="24"/>
                <w:szCs w:val="24"/>
                <w:lang w:val="en-IE"/>
              </w:rPr>
              <w:t xml:space="preserve"> 4).</w:t>
            </w:r>
          </w:p>
        </w:tc>
      </w:tr>
      <w:tr w:rsidR="6B7C4724" w14:paraId="0688DAF1" w14:textId="77777777" w:rsidTr="03A97548">
        <w:trPr>
          <w:trHeight w:val="1335"/>
        </w:trPr>
        <w:tc>
          <w:tcPr>
            <w:tcW w:w="585" w:type="dxa"/>
            <w:tcMar>
              <w:left w:w="105" w:type="dxa"/>
              <w:right w:w="105" w:type="dxa"/>
            </w:tcMar>
          </w:tcPr>
          <w:p w14:paraId="132B599C" w14:textId="09DA894A" w:rsidR="6B7C4724" w:rsidRDefault="6B7C4724" w:rsidP="6B7C4724">
            <w:pPr>
              <w:spacing w:beforeAutospacing="1" w:line="259" w:lineRule="auto"/>
              <w:jc w:val="both"/>
              <w:rPr>
                <w:rFonts w:ascii="Calibri" w:eastAsia="Calibri" w:hAnsi="Calibri" w:cs="Calibri"/>
                <w:color w:val="000000" w:themeColor="text1"/>
                <w:sz w:val="24"/>
                <w:szCs w:val="24"/>
              </w:rPr>
            </w:pPr>
            <w:r w:rsidRPr="6B7C4724">
              <w:rPr>
                <w:rFonts w:ascii="Calibri" w:eastAsia="Calibri" w:hAnsi="Calibri" w:cs="Calibri"/>
                <w:color w:val="000000" w:themeColor="text1"/>
                <w:sz w:val="24"/>
                <w:szCs w:val="24"/>
                <w:lang w:val="en-IE"/>
              </w:rPr>
              <w:t>4</w:t>
            </w:r>
          </w:p>
        </w:tc>
        <w:tc>
          <w:tcPr>
            <w:tcW w:w="2235" w:type="dxa"/>
            <w:tcMar>
              <w:left w:w="105" w:type="dxa"/>
              <w:right w:w="105" w:type="dxa"/>
            </w:tcMar>
          </w:tcPr>
          <w:p w14:paraId="78AC99E1" w14:textId="09B90681" w:rsidR="6B7C4724" w:rsidRDefault="6B7C4724" w:rsidP="6B7C4724">
            <w:pPr>
              <w:spacing w:beforeAutospacing="1" w:line="259" w:lineRule="auto"/>
              <w:rPr>
                <w:rFonts w:ascii="Calibri" w:eastAsia="Calibri" w:hAnsi="Calibri" w:cs="Calibri"/>
                <w:color w:val="000000" w:themeColor="text1"/>
                <w:sz w:val="24"/>
                <w:szCs w:val="24"/>
              </w:rPr>
            </w:pPr>
            <w:r w:rsidRPr="6B7C4724">
              <w:rPr>
                <w:rFonts w:ascii="Calibri" w:eastAsia="Calibri" w:hAnsi="Calibri" w:cs="Calibri"/>
                <w:color w:val="000000" w:themeColor="text1"/>
                <w:sz w:val="24"/>
                <w:szCs w:val="24"/>
                <w:lang w:val="en-IE"/>
              </w:rPr>
              <w:t>No restrictions on use of generative AI for an assessment task</w:t>
            </w:r>
          </w:p>
        </w:tc>
        <w:tc>
          <w:tcPr>
            <w:tcW w:w="6375" w:type="dxa"/>
            <w:tcMar>
              <w:left w:w="105" w:type="dxa"/>
              <w:right w:w="105" w:type="dxa"/>
            </w:tcMar>
          </w:tcPr>
          <w:p w14:paraId="28F80474" w14:textId="03495445" w:rsidR="00F43545" w:rsidRPr="00F43545" w:rsidRDefault="6B7C4724" w:rsidP="6B7C4724">
            <w:pPr>
              <w:spacing w:beforeAutospacing="1" w:line="259" w:lineRule="auto"/>
              <w:jc w:val="both"/>
              <w:rPr>
                <w:rFonts w:ascii="Calibri" w:eastAsia="Calibri" w:hAnsi="Calibri" w:cs="Calibri"/>
                <w:color w:val="000000" w:themeColor="text1"/>
                <w:sz w:val="24"/>
                <w:szCs w:val="24"/>
                <w:lang w:val="en-IE"/>
              </w:rPr>
            </w:pPr>
            <w:r w:rsidRPr="6B7C4724">
              <w:rPr>
                <w:rFonts w:ascii="Calibri" w:eastAsia="Calibri" w:hAnsi="Calibri" w:cs="Calibri"/>
                <w:color w:val="000000" w:themeColor="text1"/>
                <w:sz w:val="24"/>
                <w:szCs w:val="24"/>
                <w:lang w:val="en-IE"/>
              </w:rPr>
              <w:t>Generative AI tools are not restricted for this assessment task.</w:t>
            </w:r>
            <w:r>
              <w:br/>
            </w:r>
            <w:r w:rsidRPr="6B7C4724">
              <w:rPr>
                <w:rFonts w:ascii="Calibri" w:eastAsia="Calibri" w:hAnsi="Calibri" w:cs="Calibri"/>
                <w:color w:val="000000" w:themeColor="text1"/>
                <w:sz w:val="24"/>
                <w:szCs w:val="24"/>
                <w:lang w:val="en-IE"/>
              </w:rPr>
              <w:t>In this assessment, you can use generative artificial intelligence (AI) to assist you in any way. Any use of generative AI must be appropriately acknowledged (see section 4)</w:t>
            </w:r>
          </w:p>
        </w:tc>
      </w:tr>
    </w:tbl>
    <w:p w14:paraId="42092DDD" w14:textId="77777777" w:rsidR="00F43545" w:rsidRDefault="00F43545" w:rsidP="00F43545">
      <w:pPr>
        <w:pStyle w:val="Heading2"/>
        <w:spacing w:before="0"/>
        <w:jc w:val="both"/>
        <w:rPr>
          <w:rFonts w:ascii="Calibri Light" w:eastAsia="Calibri Light" w:hAnsi="Calibri Light" w:cs="Calibri Light"/>
          <w:b/>
          <w:bCs/>
          <w:lang w:val="en-IE"/>
        </w:rPr>
      </w:pPr>
    </w:p>
    <w:p w14:paraId="0B0064B3" w14:textId="52D0979E" w:rsidR="00F43545" w:rsidRDefault="185E2401" w:rsidP="00F43545">
      <w:pPr>
        <w:pStyle w:val="Heading2"/>
        <w:spacing w:before="0"/>
        <w:jc w:val="both"/>
        <w:rPr>
          <w:b/>
          <w:bCs/>
          <w:lang w:val="en-IE"/>
        </w:rPr>
      </w:pPr>
      <w:r w:rsidRPr="6B7C4724">
        <w:rPr>
          <w:rFonts w:ascii="Calibri Light" w:eastAsia="Calibri Light" w:hAnsi="Calibri Light" w:cs="Calibri Light"/>
          <w:b/>
          <w:bCs/>
          <w:lang w:val="en-IE"/>
        </w:rPr>
        <w:t>4</w:t>
      </w:r>
      <w:r w:rsidRPr="6B7C4724">
        <w:rPr>
          <w:b/>
          <w:bCs/>
          <w:lang w:val="en-IE"/>
        </w:rPr>
        <w:t xml:space="preserve">. </w:t>
      </w:r>
      <w:r w:rsidR="005C6112" w:rsidRPr="6B7C4724">
        <w:rPr>
          <w:b/>
          <w:bCs/>
          <w:lang w:val="en-IE"/>
        </w:rPr>
        <w:t>Acknowledging</w:t>
      </w:r>
      <w:r w:rsidR="004D3D2B">
        <w:rPr>
          <w:b/>
          <w:bCs/>
          <w:lang w:val="en-IE"/>
        </w:rPr>
        <w:t xml:space="preserve"> </w:t>
      </w:r>
      <w:r w:rsidR="005C6112" w:rsidRPr="6B7C4724">
        <w:rPr>
          <w:b/>
          <w:bCs/>
          <w:lang w:val="en-IE"/>
        </w:rPr>
        <w:t>the use of AI</w:t>
      </w:r>
    </w:p>
    <w:p w14:paraId="684D3AB1" w14:textId="517B9FE0" w:rsidR="006B3BDB" w:rsidRPr="00BD2D2A" w:rsidRDefault="00C1590B" w:rsidP="03A97548">
      <w:pPr>
        <w:spacing w:beforeAutospacing="1" w:after="0" w:line="240" w:lineRule="auto"/>
        <w:jc w:val="both"/>
        <w:rPr>
          <w:rFonts w:ascii="Calibri" w:eastAsia="Calibri" w:hAnsi="Calibri" w:cs="Calibri"/>
          <w:color w:val="000000" w:themeColor="text1"/>
          <w:sz w:val="24"/>
          <w:szCs w:val="24"/>
          <w:lang w:val="en-IE"/>
        </w:rPr>
      </w:pPr>
      <w:r w:rsidRPr="03A97548">
        <w:rPr>
          <w:rFonts w:ascii="Calibri" w:eastAsia="Calibri" w:hAnsi="Calibri" w:cs="Calibri"/>
          <w:color w:val="000000" w:themeColor="text1"/>
          <w:sz w:val="24"/>
          <w:szCs w:val="24"/>
          <w:lang w:val="en-IE"/>
        </w:rPr>
        <w:t>Although generative AI is not an author or organisation its use in the creation of materials must always be acknowledged</w:t>
      </w:r>
      <w:r w:rsidR="00C27E5D" w:rsidRPr="03A97548">
        <w:rPr>
          <w:rFonts w:ascii="Calibri" w:eastAsia="Calibri" w:hAnsi="Calibri" w:cs="Calibri"/>
          <w:color w:val="000000" w:themeColor="text1"/>
          <w:sz w:val="24"/>
          <w:szCs w:val="24"/>
          <w:lang w:val="en-IE"/>
        </w:rPr>
        <w:t>.</w:t>
      </w:r>
      <w:r w:rsidR="00BD2D2A" w:rsidRPr="03A97548">
        <w:rPr>
          <w:rFonts w:ascii="Calibri" w:eastAsia="Calibri" w:hAnsi="Calibri" w:cs="Calibri"/>
          <w:color w:val="000000" w:themeColor="text1"/>
          <w:sz w:val="24"/>
          <w:szCs w:val="24"/>
          <w:lang w:val="en-IE"/>
        </w:rPr>
        <w:t xml:space="preserve"> Because an AI tool cannot be classified as an author and the reader cannot be directed to the original source output, AI systems should not be referenced in the same way as sources such as papers, books, journals, blogs etc. Learners should instead acknowledge all AI use in an </w:t>
      </w:r>
      <w:r w:rsidR="003129E8" w:rsidRPr="03A97548">
        <w:rPr>
          <w:rFonts w:ascii="Calibri" w:eastAsia="Calibri" w:hAnsi="Calibri" w:cs="Calibri"/>
          <w:color w:val="000000" w:themeColor="text1"/>
          <w:sz w:val="24"/>
          <w:szCs w:val="24"/>
          <w:lang w:val="en-IE"/>
        </w:rPr>
        <w:t>acknowledgments</w:t>
      </w:r>
      <w:r w:rsidR="00BD2D2A" w:rsidRPr="03A97548">
        <w:rPr>
          <w:rFonts w:ascii="Calibri" w:eastAsia="Calibri" w:hAnsi="Calibri" w:cs="Calibri"/>
          <w:color w:val="000000" w:themeColor="text1"/>
          <w:sz w:val="24"/>
          <w:szCs w:val="24"/>
          <w:lang w:val="en-IE"/>
        </w:rPr>
        <w:t xml:space="preserve"> section at the end of the document. </w:t>
      </w:r>
      <w:r w:rsidR="006B3BDB" w:rsidRPr="03A97548">
        <w:rPr>
          <w:rFonts w:ascii="Calibri" w:eastAsia="Calibri" w:hAnsi="Calibri" w:cs="Calibri"/>
          <w:color w:val="000000" w:themeColor="text1"/>
          <w:sz w:val="24"/>
          <w:szCs w:val="24"/>
          <w:lang w:val="en-IE"/>
        </w:rPr>
        <w:t>The acknowledgement</w:t>
      </w:r>
      <w:r w:rsidR="004B4081" w:rsidRPr="03A97548">
        <w:rPr>
          <w:rFonts w:ascii="Calibri" w:eastAsia="Calibri" w:hAnsi="Calibri" w:cs="Calibri"/>
          <w:color w:val="000000" w:themeColor="text1"/>
          <w:sz w:val="24"/>
          <w:szCs w:val="24"/>
          <w:lang w:val="en-IE"/>
        </w:rPr>
        <w:t xml:space="preserve"> should </w:t>
      </w:r>
      <w:r w:rsidR="006B3BDB" w:rsidRPr="03A97548">
        <w:rPr>
          <w:rFonts w:ascii="Calibri" w:eastAsia="Calibri" w:hAnsi="Calibri" w:cs="Calibri"/>
          <w:color w:val="000000" w:themeColor="text1"/>
          <w:sz w:val="24"/>
          <w:szCs w:val="24"/>
          <w:lang w:val="en-IE"/>
        </w:rPr>
        <w:t>includ</w:t>
      </w:r>
      <w:r w:rsidR="004B4081" w:rsidRPr="03A97548">
        <w:rPr>
          <w:rFonts w:ascii="Calibri" w:eastAsia="Calibri" w:hAnsi="Calibri" w:cs="Calibri"/>
          <w:color w:val="000000" w:themeColor="text1"/>
          <w:sz w:val="24"/>
          <w:szCs w:val="24"/>
          <w:lang w:val="en-IE"/>
        </w:rPr>
        <w:t>e</w:t>
      </w:r>
      <w:r w:rsidR="00255C01" w:rsidRPr="03A97548">
        <w:rPr>
          <w:rFonts w:ascii="Calibri" w:eastAsia="Calibri" w:hAnsi="Calibri" w:cs="Calibri"/>
          <w:color w:val="000000" w:themeColor="text1"/>
          <w:sz w:val="24"/>
          <w:szCs w:val="24"/>
          <w:lang w:val="en-IE"/>
        </w:rPr>
        <w:t>:</w:t>
      </w:r>
    </w:p>
    <w:p w14:paraId="4F8238B9" w14:textId="77777777" w:rsidR="006B3BDB" w:rsidRPr="006B3BDB" w:rsidRDefault="00C27E5D" w:rsidP="00BD2D2A">
      <w:pPr>
        <w:pStyle w:val="Heading2"/>
        <w:numPr>
          <w:ilvl w:val="0"/>
          <w:numId w:val="29"/>
        </w:numPr>
        <w:spacing w:before="0"/>
        <w:ind w:left="720"/>
        <w:jc w:val="both"/>
        <w:rPr>
          <w:rFonts w:cstheme="minorHAnsi"/>
          <w:sz w:val="24"/>
          <w:lang w:val="en-IE"/>
        </w:rPr>
      </w:pPr>
      <w:r w:rsidRPr="006B3BDB">
        <w:rPr>
          <w:rFonts w:ascii="Calibri" w:eastAsia="Calibri" w:hAnsi="Calibri" w:cs="Calibri"/>
          <w:color w:val="000000" w:themeColor="text1"/>
          <w:sz w:val="24"/>
          <w:szCs w:val="24"/>
          <w:lang w:val="en-IE"/>
        </w:rPr>
        <w:lastRenderedPageBreak/>
        <w:t>Name and version of the generative AI system used; e.g. ChatGPT-3.5</w:t>
      </w:r>
    </w:p>
    <w:p w14:paraId="1BC04518" w14:textId="77777777" w:rsidR="006B3BDB" w:rsidRPr="006B3BDB" w:rsidRDefault="00C27E5D" w:rsidP="00BD2D2A">
      <w:pPr>
        <w:pStyle w:val="Heading2"/>
        <w:numPr>
          <w:ilvl w:val="0"/>
          <w:numId w:val="29"/>
        </w:numPr>
        <w:spacing w:before="0"/>
        <w:ind w:left="720"/>
        <w:jc w:val="both"/>
        <w:rPr>
          <w:rFonts w:cstheme="minorHAnsi"/>
          <w:sz w:val="24"/>
          <w:lang w:val="en-IE"/>
        </w:rPr>
      </w:pPr>
      <w:r w:rsidRPr="006B3BDB">
        <w:rPr>
          <w:rFonts w:ascii="Calibri" w:eastAsia="Calibri" w:hAnsi="Calibri" w:cs="Calibri"/>
          <w:color w:val="000000" w:themeColor="text1"/>
          <w:sz w:val="24"/>
          <w:szCs w:val="24"/>
          <w:lang w:val="en-IE"/>
        </w:rPr>
        <w:t xml:space="preserve">Publisher (company that made the AI system); e.g. </w:t>
      </w:r>
      <w:proofErr w:type="gramStart"/>
      <w:r w:rsidRPr="006B3BDB">
        <w:rPr>
          <w:rFonts w:ascii="Calibri" w:eastAsia="Calibri" w:hAnsi="Calibri" w:cs="Calibri"/>
          <w:color w:val="000000" w:themeColor="text1"/>
          <w:sz w:val="24"/>
          <w:szCs w:val="24"/>
          <w:lang w:val="en-IE"/>
        </w:rPr>
        <w:t>OpenAI</w:t>
      </w:r>
      <w:proofErr w:type="gramEnd"/>
    </w:p>
    <w:p w14:paraId="7EBE39BC" w14:textId="77777777" w:rsidR="006B3BDB" w:rsidRDefault="00C27E5D" w:rsidP="00BD2D2A">
      <w:pPr>
        <w:pStyle w:val="Heading2"/>
        <w:numPr>
          <w:ilvl w:val="0"/>
          <w:numId w:val="29"/>
        </w:numPr>
        <w:spacing w:before="0"/>
        <w:ind w:left="720"/>
        <w:jc w:val="both"/>
        <w:rPr>
          <w:rFonts w:cstheme="minorHAnsi"/>
          <w:sz w:val="24"/>
          <w:lang w:val="en-IE"/>
        </w:rPr>
      </w:pPr>
      <w:r w:rsidRPr="006B3BDB">
        <w:rPr>
          <w:rFonts w:ascii="Calibri" w:eastAsia="Calibri" w:hAnsi="Calibri" w:cs="Calibri"/>
          <w:color w:val="000000" w:themeColor="text1"/>
          <w:sz w:val="24"/>
          <w:szCs w:val="24"/>
          <w:lang w:val="en-IE"/>
        </w:rPr>
        <w:t>URL of the AI system.</w:t>
      </w:r>
    </w:p>
    <w:p w14:paraId="7634CEAE" w14:textId="271F81AB" w:rsidR="00C27E5D" w:rsidRPr="006B3BDB" w:rsidRDefault="00C27E5D" w:rsidP="00BD2D2A">
      <w:pPr>
        <w:pStyle w:val="Heading2"/>
        <w:numPr>
          <w:ilvl w:val="0"/>
          <w:numId w:val="29"/>
        </w:numPr>
        <w:spacing w:before="0"/>
        <w:ind w:left="720"/>
        <w:jc w:val="both"/>
        <w:rPr>
          <w:rFonts w:cstheme="minorHAnsi"/>
          <w:sz w:val="24"/>
          <w:lang w:val="en-IE"/>
        </w:rPr>
      </w:pPr>
      <w:r w:rsidRPr="006B3BDB">
        <w:rPr>
          <w:rFonts w:ascii="Calibri" w:eastAsia="Calibri" w:hAnsi="Calibri" w:cs="Calibri"/>
          <w:color w:val="000000" w:themeColor="text1"/>
          <w:sz w:val="24"/>
          <w:szCs w:val="24"/>
          <w:lang w:val="en-IE"/>
        </w:rPr>
        <w:t>Brief description (single sentence) of context in which the tool was used.</w:t>
      </w:r>
    </w:p>
    <w:p w14:paraId="62E9E0A5" w14:textId="75F4E959" w:rsidR="00C27E5D" w:rsidRPr="003129E8" w:rsidRDefault="006B3BDB" w:rsidP="00BD2D2A">
      <w:pPr>
        <w:pStyle w:val="Heading2"/>
        <w:jc w:val="both"/>
        <w:rPr>
          <w:rFonts w:ascii="Calibri" w:eastAsia="Calibri" w:hAnsi="Calibri" w:cs="Calibri"/>
          <w:b/>
          <w:color w:val="000000" w:themeColor="text1"/>
          <w:sz w:val="24"/>
          <w:szCs w:val="24"/>
          <w:lang w:val="en-IE"/>
        </w:rPr>
      </w:pPr>
      <w:r w:rsidRPr="003129E8">
        <w:rPr>
          <w:rFonts w:ascii="Calibri" w:eastAsia="Calibri" w:hAnsi="Calibri" w:cs="Calibri"/>
          <w:b/>
          <w:color w:val="000000" w:themeColor="text1"/>
          <w:sz w:val="24"/>
          <w:szCs w:val="24"/>
          <w:lang w:val="en-IE"/>
        </w:rPr>
        <w:t>E</w:t>
      </w:r>
      <w:r w:rsidR="00C27E5D" w:rsidRPr="003129E8">
        <w:rPr>
          <w:rFonts w:ascii="Calibri" w:eastAsia="Calibri" w:hAnsi="Calibri" w:cs="Calibri"/>
          <w:b/>
          <w:color w:val="000000" w:themeColor="text1"/>
          <w:sz w:val="24"/>
          <w:szCs w:val="24"/>
          <w:lang w:val="en-IE"/>
        </w:rPr>
        <w:t>xample: </w:t>
      </w:r>
    </w:p>
    <w:p w14:paraId="3F81F41F" w14:textId="75FDB015" w:rsidR="006B3BDB" w:rsidRDefault="00C27E5D" w:rsidP="00BD2D2A">
      <w:pPr>
        <w:pStyle w:val="Heading2"/>
        <w:jc w:val="both"/>
        <w:rPr>
          <w:rFonts w:ascii="Calibri" w:eastAsia="Calibri" w:hAnsi="Calibri" w:cs="Calibri"/>
          <w:color w:val="000000" w:themeColor="text1"/>
          <w:sz w:val="24"/>
          <w:szCs w:val="24"/>
          <w:lang w:val="en-IE"/>
        </w:rPr>
      </w:pPr>
      <w:r w:rsidRPr="006B3BDB">
        <w:rPr>
          <w:rFonts w:ascii="Calibri" w:eastAsia="Calibri" w:hAnsi="Calibri" w:cs="Calibri"/>
          <w:color w:val="000000" w:themeColor="text1"/>
          <w:sz w:val="24"/>
          <w:szCs w:val="24"/>
          <w:lang w:val="en-IE"/>
        </w:rPr>
        <w:t xml:space="preserve">I acknowledge the use of ChatGPT </w:t>
      </w:r>
      <w:r w:rsidR="00BD2D2A">
        <w:rPr>
          <w:rFonts w:ascii="Calibri" w:eastAsia="Calibri" w:hAnsi="Calibri" w:cs="Calibri"/>
          <w:color w:val="000000" w:themeColor="text1"/>
          <w:sz w:val="24"/>
          <w:szCs w:val="24"/>
          <w:lang w:val="en-IE"/>
        </w:rPr>
        <w:t>4</w:t>
      </w:r>
      <w:r w:rsidRPr="006B3BDB">
        <w:rPr>
          <w:rFonts w:ascii="Calibri" w:eastAsia="Calibri" w:hAnsi="Calibri" w:cs="Calibri"/>
          <w:color w:val="000000" w:themeColor="text1"/>
          <w:sz w:val="24"/>
          <w:szCs w:val="24"/>
          <w:lang w:val="en-IE"/>
        </w:rPr>
        <w:t xml:space="preserve"> (Open AI, </w:t>
      </w:r>
      <w:hyperlink r:id="rId11" w:history="1">
        <w:r w:rsidR="006B3BDB" w:rsidRPr="006B3BDB">
          <w:rPr>
            <w:rFonts w:ascii="Calibri" w:eastAsia="Calibri" w:hAnsi="Calibri" w:cs="Calibri"/>
            <w:color w:val="000000" w:themeColor="text1"/>
            <w:sz w:val="24"/>
            <w:szCs w:val="24"/>
            <w:lang w:val="en-IE"/>
          </w:rPr>
          <w:t>https://chat.openai.com</w:t>
        </w:r>
      </w:hyperlink>
      <w:r w:rsidR="006B3BDB" w:rsidRPr="006B3BDB">
        <w:rPr>
          <w:rFonts w:ascii="Calibri" w:eastAsia="Calibri" w:hAnsi="Calibri" w:cs="Calibri"/>
          <w:color w:val="000000" w:themeColor="text1"/>
          <w:sz w:val="24"/>
          <w:szCs w:val="24"/>
          <w:lang w:val="en-IE"/>
        </w:rPr>
        <w:t>) to summarise my initial notes and to proofread my final draft.</w:t>
      </w:r>
    </w:p>
    <w:p w14:paraId="30C00D72" w14:textId="77777777" w:rsidR="00BD2D2A" w:rsidRPr="00BD2D2A" w:rsidRDefault="00BD2D2A" w:rsidP="00BD2D2A">
      <w:pPr>
        <w:rPr>
          <w:lang w:val="en-IE"/>
        </w:rPr>
      </w:pPr>
    </w:p>
    <w:p w14:paraId="2638C99A" w14:textId="1B67BF2F" w:rsidR="00BD2D2A" w:rsidRDefault="00BD2D2A" w:rsidP="00BD2D2A">
      <w:pPr>
        <w:pStyle w:val="Heading2"/>
        <w:jc w:val="both"/>
        <w:rPr>
          <w:rFonts w:ascii="Calibri" w:eastAsia="Calibri" w:hAnsi="Calibri" w:cs="Calibri"/>
          <w:color w:val="000000" w:themeColor="text1"/>
          <w:sz w:val="24"/>
          <w:szCs w:val="24"/>
          <w:lang w:val="en-IE"/>
        </w:rPr>
      </w:pPr>
      <w:r>
        <w:rPr>
          <w:rFonts w:ascii="Calibri" w:eastAsia="Calibri" w:hAnsi="Calibri" w:cs="Calibri"/>
          <w:color w:val="000000" w:themeColor="text1"/>
          <w:sz w:val="24"/>
          <w:szCs w:val="24"/>
          <w:lang w:val="en-IE"/>
        </w:rPr>
        <w:t>In addition, learners should</w:t>
      </w:r>
    </w:p>
    <w:p w14:paraId="67753A26" w14:textId="34755E57" w:rsidR="0018000D" w:rsidRPr="00BD2D2A" w:rsidRDefault="44DF6AA9" w:rsidP="58A5C0AD">
      <w:pPr>
        <w:pStyle w:val="ListParagraph"/>
        <w:numPr>
          <w:ilvl w:val="0"/>
          <w:numId w:val="28"/>
        </w:numPr>
        <w:jc w:val="both"/>
        <w:rPr>
          <w:rFonts w:ascii="Calibri" w:eastAsia="Calibri" w:hAnsi="Calibri" w:cs="Calibri"/>
          <w:color w:val="000000" w:themeColor="text1"/>
          <w:sz w:val="24"/>
          <w:szCs w:val="24"/>
          <w:lang w:val="en-IE"/>
        </w:rPr>
      </w:pPr>
      <w:r w:rsidRPr="58A5C0AD">
        <w:rPr>
          <w:sz w:val="24"/>
          <w:szCs w:val="24"/>
          <w:lang w:val="en-IE"/>
        </w:rPr>
        <w:t xml:space="preserve">Keep a record of all material sourced from AI including the full transcript of prompts and outputs for text outputs. </w:t>
      </w:r>
      <w:r w:rsidR="0018000D" w:rsidRPr="58A5C0AD">
        <w:rPr>
          <w:sz w:val="24"/>
          <w:szCs w:val="24"/>
          <w:lang w:val="en-IE"/>
        </w:rPr>
        <w:t>This could be in a separate document to be held by the learner or as an Appendix</w:t>
      </w:r>
      <w:r w:rsidR="15339574" w:rsidRPr="58A5C0AD">
        <w:rPr>
          <w:sz w:val="24"/>
          <w:szCs w:val="24"/>
          <w:lang w:val="en-IE"/>
        </w:rPr>
        <w:t xml:space="preserve"> submitted with the assessment. The specific requirement </w:t>
      </w:r>
      <w:r w:rsidR="4B12D1B4" w:rsidRPr="58A5C0AD">
        <w:rPr>
          <w:sz w:val="24"/>
          <w:szCs w:val="24"/>
          <w:lang w:val="en-IE"/>
        </w:rPr>
        <w:t xml:space="preserve">will depend </w:t>
      </w:r>
      <w:r w:rsidR="0018000D" w:rsidRPr="58A5C0AD">
        <w:rPr>
          <w:sz w:val="24"/>
          <w:szCs w:val="24"/>
          <w:lang w:val="en-IE"/>
        </w:rPr>
        <w:t xml:space="preserve">on the </w:t>
      </w:r>
      <w:r w:rsidR="6960BDD5" w:rsidRPr="58A5C0AD">
        <w:rPr>
          <w:sz w:val="24"/>
          <w:szCs w:val="24"/>
          <w:lang w:val="en-IE"/>
        </w:rPr>
        <w:t xml:space="preserve">nature of the assessment </w:t>
      </w:r>
      <w:r w:rsidR="4A62D6C0" w:rsidRPr="58A5C0AD">
        <w:rPr>
          <w:sz w:val="24"/>
          <w:szCs w:val="24"/>
          <w:lang w:val="en-IE"/>
        </w:rPr>
        <w:t xml:space="preserve">and </w:t>
      </w:r>
      <w:r w:rsidR="34857EE0" w:rsidRPr="58A5C0AD">
        <w:rPr>
          <w:sz w:val="24"/>
          <w:szCs w:val="24"/>
          <w:lang w:val="en-IE"/>
        </w:rPr>
        <w:t xml:space="preserve">full </w:t>
      </w:r>
      <w:r w:rsidR="4A62D6C0" w:rsidRPr="58A5C0AD">
        <w:rPr>
          <w:sz w:val="24"/>
          <w:szCs w:val="24"/>
          <w:lang w:val="en-IE"/>
        </w:rPr>
        <w:t>detail</w:t>
      </w:r>
      <w:r w:rsidR="44A39030" w:rsidRPr="58A5C0AD">
        <w:rPr>
          <w:sz w:val="24"/>
          <w:szCs w:val="24"/>
          <w:lang w:val="en-IE"/>
        </w:rPr>
        <w:t>s</w:t>
      </w:r>
      <w:r w:rsidR="4A62D6C0" w:rsidRPr="58A5C0AD">
        <w:rPr>
          <w:sz w:val="24"/>
          <w:szCs w:val="24"/>
          <w:lang w:val="en-IE"/>
        </w:rPr>
        <w:t xml:space="preserve"> </w:t>
      </w:r>
      <w:r w:rsidR="0D3A79E2" w:rsidRPr="58A5C0AD">
        <w:rPr>
          <w:sz w:val="24"/>
          <w:szCs w:val="24"/>
          <w:lang w:val="en-IE"/>
        </w:rPr>
        <w:t xml:space="preserve">of the exact submission requirements </w:t>
      </w:r>
      <w:r w:rsidR="6C16F372" w:rsidRPr="58A5C0AD">
        <w:rPr>
          <w:sz w:val="24"/>
          <w:szCs w:val="24"/>
          <w:lang w:val="en-IE"/>
        </w:rPr>
        <w:t>should</w:t>
      </w:r>
      <w:r w:rsidR="3D6B69AE" w:rsidRPr="58A5C0AD">
        <w:rPr>
          <w:sz w:val="24"/>
          <w:szCs w:val="24"/>
          <w:lang w:val="en-IE"/>
        </w:rPr>
        <w:t xml:space="preserve"> be </w:t>
      </w:r>
      <w:r w:rsidR="4CF26A14" w:rsidRPr="58A5C0AD">
        <w:rPr>
          <w:sz w:val="24"/>
          <w:szCs w:val="24"/>
          <w:lang w:val="en-IE"/>
        </w:rPr>
        <w:t xml:space="preserve">detailed in </w:t>
      </w:r>
      <w:r w:rsidR="4CF26A14" w:rsidRPr="58A5C0AD">
        <w:rPr>
          <w:rFonts w:ascii="Calibri" w:eastAsia="Calibri" w:hAnsi="Calibri" w:cs="Calibri"/>
          <w:color w:val="000000" w:themeColor="text1"/>
          <w:sz w:val="24"/>
          <w:szCs w:val="24"/>
          <w:lang w:val="en-IE"/>
        </w:rPr>
        <w:t>the assignment brief and/or instructions.</w:t>
      </w:r>
    </w:p>
    <w:p w14:paraId="00F410C4" w14:textId="0C3FB125" w:rsidR="00C363C6" w:rsidRDefault="006B3BDB" w:rsidP="58A5C0AD">
      <w:pPr>
        <w:pStyle w:val="ListParagraph"/>
        <w:numPr>
          <w:ilvl w:val="0"/>
          <w:numId w:val="28"/>
        </w:numPr>
        <w:jc w:val="both"/>
        <w:rPr>
          <w:sz w:val="24"/>
          <w:szCs w:val="24"/>
          <w:lang w:val="en-IE"/>
        </w:rPr>
      </w:pPr>
      <w:r w:rsidRPr="58A5C0AD">
        <w:rPr>
          <w:sz w:val="24"/>
          <w:szCs w:val="24"/>
          <w:lang w:val="en-IE"/>
        </w:rPr>
        <w:t>T</w:t>
      </w:r>
      <w:r w:rsidR="00C363C6" w:rsidRPr="58A5C0AD">
        <w:rPr>
          <w:sz w:val="24"/>
          <w:szCs w:val="24"/>
          <w:lang w:val="en-IE"/>
        </w:rPr>
        <w:t xml:space="preserve">ick the statement </w:t>
      </w:r>
      <w:r w:rsidR="0018000D" w:rsidRPr="58A5C0AD">
        <w:rPr>
          <w:sz w:val="24"/>
          <w:szCs w:val="24"/>
          <w:lang w:val="en-IE"/>
        </w:rPr>
        <w:t>o</w:t>
      </w:r>
      <w:r w:rsidR="00C363C6" w:rsidRPr="58A5C0AD">
        <w:rPr>
          <w:sz w:val="24"/>
          <w:szCs w:val="24"/>
          <w:lang w:val="en-IE"/>
        </w:rPr>
        <w:t>n the Assessment Cover Sheet to acknowledge the use of AI</w:t>
      </w:r>
      <w:r w:rsidR="1167DC6D" w:rsidRPr="58A5C0AD">
        <w:rPr>
          <w:sz w:val="24"/>
          <w:szCs w:val="24"/>
          <w:lang w:val="en-IE"/>
        </w:rPr>
        <w:t xml:space="preserve"> and confirm that a record of the material sourced from AI has been retained.</w:t>
      </w:r>
    </w:p>
    <w:p w14:paraId="2F04893D" w14:textId="2E3F90FE" w:rsidR="7A577D42" w:rsidRDefault="7A577D42" w:rsidP="7A577D42">
      <w:pPr>
        <w:rPr>
          <w:sz w:val="24"/>
          <w:szCs w:val="24"/>
          <w:lang w:val="en-IE"/>
        </w:rPr>
      </w:pPr>
    </w:p>
    <w:p w14:paraId="42E562A6" w14:textId="31731093" w:rsidR="002E2DA7" w:rsidRPr="002E2DA7" w:rsidRDefault="002E2DA7" w:rsidP="00BD2D2A">
      <w:pPr>
        <w:rPr>
          <w:b/>
          <w:sz w:val="24"/>
          <w:u w:val="single"/>
          <w:lang w:val="en-IE"/>
        </w:rPr>
      </w:pPr>
      <w:r w:rsidRPr="002E2DA7">
        <w:rPr>
          <w:b/>
          <w:sz w:val="24"/>
          <w:u w:val="single"/>
          <w:lang w:val="en-IE"/>
        </w:rPr>
        <w:t xml:space="preserve">Use of AI output that has not been </w:t>
      </w:r>
      <w:proofErr w:type="gramStart"/>
      <w:r w:rsidRPr="002E2DA7">
        <w:rPr>
          <w:b/>
          <w:sz w:val="24"/>
          <w:u w:val="single"/>
          <w:lang w:val="en-IE"/>
        </w:rPr>
        <w:t>adapted</w:t>
      </w:r>
      <w:proofErr w:type="gramEnd"/>
      <w:r w:rsidRPr="002E2DA7">
        <w:rPr>
          <w:b/>
          <w:sz w:val="24"/>
          <w:u w:val="single"/>
          <w:lang w:val="en-IE"/>
        </w:rPr>
        <w:t xml:space="preserve"> </w:t>
      </w:r>
    </w:p>
    <w:p w14:paraId="7E58A01D" w14:textId="3DCF28C5" w:rsidR="00BD2D2A" w:rsidRDefault="00BD2D2A" w:rsidP="003129E8">
      <w:pPr>
        <w:jc w:val="both"/>
        <w:rPr>
          <w:sz w:val="24"/>
          <w:lang w:val="en-IE"/>
        </w:rPr>
      </w:pPr>
      <w:r>
        <w:rPr>
          <w:sz w:val="24"/>
          <w:lang w:val="en-IE"/>
        </w:rPr>
        <w:t>Where a</w:t>
      </w:r>
      <w:r w:rsidR="002E2DA7">
        <w:rPr>
          <w:sz w:val="24"/>
          <w:lang w:val="en-IE"/>
        </w:rPr>
        <w:t xml:space="preserve">n </w:t>
      </w:r>
      <w:r w:rsidR="002B5637">
        <w:rPr>
          <w:sz w:val="24"/>
          <w:lang w:val="en-IE"/>
        </w:rPr>
        <w:t xml:space="preserve">output from AI is </w:t>
      </w:r>
      <w:r w:rsidR="003129E8">
        <w:rPr>
          <w:sz w:val="24"/>
          <w:lang w:val="en-IE"/>
        </w:rPr>
        <w:t xml:space="preserve">not adapted and </w:t>
      </w:r>
      <w:r w:rsidR="002B5637">
        <w:rPr>
          <w:sz w:val="24"/>
          <w:lang w:val="en-IE"/>
        </w:rPr>
        <w:t xml:space="preserve">used in-text the output should be included in </w:t>
      </w:r>
      <w:r w:rsidR="00163D33">
        <w:rPr>
          <w:sz w:val="24"/>
          <w:lang w:val="en-IE"/>
        </w:rPr>
        <w:t xml:space="preserve">quotation marks </w:t>
      </w:r>
      <w:proofErr w:type="gramStart"/>
      <w:r w:rsidR="00163D33">
        <w:rPr>
          <w:sz w:val="24"/>
          <w:lang w:val="en-IE"/>
        </w:rPr>
        <w:t>(“ ”</w:t>
      </w:r>
      <w:proofErr w:type="gramEnd"/>
      <w:r w:rsidR="00163D33">
        <w:rPr>
          <w:sz w:val="24"/>
          <w:lang w:val="en-IE"/>
        </w:rPr>
        <w:t>)</w:t>
      </w:r>
      <w:r w:rsidR="002B5637">
        <w:rPr>
          <w:sz w:val="24"/>
          <w:lang w:val="en-IE"/>
        </w:rPr>
        <w:t xml:space="preserve"> with the generative AI system and year accessed included in brackets directly after the output.</w:t>
      </w:r>
    </w:p>
    <w:p w14:paraId="1F3E4B98" w14:textId="4F5BF5F1" w:rsidR="002B5637" w:rsidRPr="003129E8" w:rsidRDefault="002B5637" w:rsidP="003129E8">
      <w:pPr>
        <w:pStyle w:val="Heading2"/>
        <w:jc w:val="both"/>
        <w:rPr>
          <w:rFonts w:ascii="Calibri" w:eastAsia="Calibri" w:hAnsi="Calibri" w:cs="Calibri"/>
          <w:b/>
          <w:color w:val="000000" w:themeColor="text1"/>
          <w:sz w:val="24"/>
          <w:szCs w:val="24"/>
          <w:lang w:val="en-IE"/>
        </w:rPr>
      </w:pPr>
      <w:r w:rsidRPr="003129E8">
        <w:rPr>
          <w:rFonts w:ascii="Calibri" w:eastAsia="Calibri" w:hAnsi="Calibri" w:cs="Calibri"/>
          <w:b/>
          <w:color w:val="000000" w:themeColor="text1"/>
          <w:sz w:val="24"/>
          <w:szCs w:val="24"/>
          <w:lang w:val="en-IE"/>
        </w:rPr>
        <w:t>Example</w:t>
      </w:r>
      <w:r w:rsidR="003129E8" w:rsidRPr="003129E8">
        <w:rPr>
          <w:rFonts w:ascii="Calibri" w:eastAsia="Calibri" w:hAnsi="Calibri" w:cs="Calibri"/>
          <w:b/>
          <w:color w:val="000000" w:themeColor="text1"/>
          <w:sz w:val="24"/>
          <w:szCs w:val="24"/>
          <w:lang w:val="en-IE"/>
        </w:rPr>
        <w:t>:</w:t>
      </w:r>
    </w:p>
    <w:p w14:paraId="76E039AD" w14:textId="3E52E722" w:rsidR="00163D33" w:rsidRPr="00163D33" w:rsidRDefault="002B5637" w:rsidP="1303741A">
      <w:pPr>
        <w:pStyle w:val="Heading2"/>
        <w:jc w:val="both"/>
        <w:rPr>
          <w:rFonts w:ascii="Calibri" w:eastAsia="Calibri" w:hAnsi="Calibri" w:cs="Calibri"/>
          <w:color w:val="000000" w:themeColor="text1"/>
          <w:sz w:val="24"/>
          <w:szCs w:val="24"/>
          <w:lang w:val="en-IE"/>
        </w:rPr>
      </w:pPr>
      <w:r w:rsidRPr="1303741A">
        <w:rPr>
          <w:rFonts w:ascii="Calibri" w:eastAsia="Calibri" w:hAnsi="Calibri" w:cs="Calibri"/>
          <w:color w:val="000000" w:themeColor="text1"/>
          <w:sz w:val="24"/>
          <w:szCs w:val="24"/>
          <w:lang w:val="en-IE"/>
        </w:rPr>
        <w:t xml:space="preserve">According to ChatGPT the key difference between assertive and passive behaviour “lies in how </w:t>
      </w:r>
      <w:r w:rsidR="00163D33" w:rsidRPr="1303741A">
        <w:rPr>
          <w:rFonts w:ascii="Calibri" w:eastAsia="Calibri" w:hAnsi="Calibri" w:cs="Calibri"/>
          <w:color w:val="000000" w:themeColor="text1"/>
          <w:sz w:val="24"/>
          <w:szCs w:val="24"/>
          <w:lang w:val="en-IE"/>
        </w:rPr>
        <w:t>individuals express their needs, desires, and opinions” (OpenAI, 2024).</w:t>
      </w:r>
    </w:p>
    <w:p w14:paraId="6F7ABEDE" w14:textId="7287D16B" w:rsidR="004B4081" w:rsidRDefault="004B4081" w:rsidP="1303741A">
      <w:pPr>
        <w:spacing w:beforeAutospacing="1" w:after="0" w:line="240" w:lineRule="auto"/>
        <w:rPr>
          <w:sz w:val="24"/>
          <w:szCs w:val="24"/>
          <w:lang w:val="en-IE"/>
        </w:rPr>
      </w:pPr>
    </w:p>
    <w:p w14:paraId="469AA1E5" w14:textId="263BE48A" w:rsidR="2B0E5DE1" w:rsidRDefault="2B0E5DE1" w:rsidP="7209FE6D">
      <w:pPr>
        <w:pStyle w:val="Heading2"/>
        <w:numPr>
          <w:ilvl w:val="0"/>
          <w:numId w:val="17"/>
        </w:numPr>
        <w:jc w:val="both"/>
        <w:rPr>
          <w:rFonts w:ascii="Calibri Light" w:eastAsia="Calibri Light" w:hAnsi="Calibri Light" w:cs="Calibri Light"/>
          <w:b/>
          <w:bCs/>
          <w:lang w:val="en-IE"/>
        </w:rPr>
      </w:pPr>
      <w:r w:rsidRPr="7209FE6D">
        <w:rPr>
          <w:rFonts w:ascii="Calibri Light" w:eastAsia="Calibri Light" w:hAnsi="Calibri Light" w:cs="Calibri Light"/>
          <w:b/>
          <w:bCs/>
          <w:lang w:val="en-IE"/>
        </w:rPr>
        <w:t xml:space="preserve">Key advice and </w:t>
      </w:r>
      <w:r w:rsidR="004671D5">
        <w:rPr>
          <w:rFonts w:ascii="Calibri Light" w:eastAsia="Calibri Light" w:hAnsi="Calibri Light" w:cs="Calibri Light"/>
          <w:b/>
          <w:bCs/>
          <w:lang w:val="en-IE"/>
        </w:rPr>
        <w:t>steps for applying this guidance in-practice.</w:t>
      </w:r>
    </w:p>
    <w:p w14:paraId="4662CC8C" w14:textId="71121B3E" w:rsidR="004671D5" w:rsidRDefault="004671D5" w:rsidP="004671D5">
      <w:pPr>
        <w:spacing w:after="0" w:line="240" w:lineRule="auto"/>
        <w:jc w:val="both"/>
        <w:rPr>
          <w:rFonts w:ascii="Calibri" w:eastAsia="Calibri" w:hAnsi="Calibri" w:cs="Calibri"/>
          <w:color w:val="000000" w:themeColor="text1"/>
          <w:sz w:val="24"/>
          <w:szCs w:val="24"/>
          <w:lang w:val="en-IE"/>
        </w:rPr>
      </w:pPr>
      <w:r>
        <w:rPr>
          <w:rFonts w:ascii="Calibri" w:eastAsia="Calibri" w:hAnsi="Calibri" w:cs="Calibri"/>
          <w:color w:val="000000" w:themeColor="text1"/>
          <w:sz w:val="24"/>
          <w:szCs w:val="24"/>
          <w:lang w:val="en-IE"/>
        </w:rPr>
        <w:t>In late 2023 the TELSS and QASS collaborated to offer workshops across our campuses where we explored with Learning Practitioners the practical application of our guidance to existing assessments. As a result of the shared learning from these workshops, we suggest the following as a practical guide to help all Learning Practitioners assess and amend assignment briefs.</w:t>
      </w:r>
    </w:p>
    <w:p w14:paraId="38FD40C0" w14:textId="77777777" w:rsidR="004671D5" w:rsidRPr="004671D5" w:rsidRDefault="004671D5" w:rsidP="004671D5">
      <w:pPr>
        <w:spacing w:after="0" w:line="240" w:lineRule="auto"/>
        <w:jc w:val="both"/>
        <w:rPr>
          <w:rFonts w:ascii="Calibri" w:eastAsia="Calibri" w:hAnsi="Calibri" w:cs="Calibri"/>
          <w:color w:val="000000" w:themeColor="text1"/>
          <w:sz w:val="24"/>
          <w:szCs w:val="24"/>
          <w:lang w:val="en-IE"/>
        </w:rPr>
      </w:pPr>
    </w:p>
    <w:p w14:paraId="038B462F" w14:textId="0C0B15F4" w:rsidR="004671D5" w:rsidRPr="00FE2F0B" w:rsidRDefault="2B0E5DE1" w:rsidP="6B7C4724">
      <w:pPr>
        <w:pStyle w:val="ListParagraph"/>
        <w:numPr>
          <w:ilvl w:val="0"/>
          <w:numId w:val="10"/>
        </w:numPr>
        <w:spacing w:after="0" w:line="240" w:lineRule="auto"/>
        <w:jc w:val="both"/>
        <w:rPr>
          <w:rFonts w:ascii="Calibri" w:eastAsia="Calibri" w:hAnsi="Calibri" w:cs="Calibri"/>
          <w:sz w:val="24"/>
          <w:szCs w:val="24"/>
          <w:lang w:val="en-IE"/>
        </w:rPr>
      </w:pPr>
      <w:r w:rsidRPr="58A5C0AD">
        <w:rPr>
          <w:rFonts w:ascii="Calibri" w:eastAsia="Calibri" w:hAnsi="Calibri" w:cs="Calibri"/>
          <w:sz w:val="24"/>
          <w:szCs w:val="24"/>
          <w:lang w:val="en-IE"/>
        </w:rPr>
        <w:t>Try out</w:t>
      </w:r>
      <w:r w:rsidR="004671D5" w:rsidRPr="58A5C0AD">
        <w:rPr>
          <w:rFonts w:ascii="Calibri" w:eastAsia="Calibri" w:hAnsi="Calibri" w:cs="Calibri"/>
          <w:sz w:val="24"/>
          <w:szCs w:val="24"/>
          <w:lang w:val="en-IE"/>
        </w:rPr>
        <w:t xml:space="preserve"> generative AI tools such as</w:t>
      </w:r>
      <w:r w:rsidRPr="58A5C0AD">
        <w:rPr>
          <w:rFonts w:ascii="Calibri" w:eastAsia="Calibri" w:hAnsi="Calibri" w:cs="Calibri"/>
          <w:sz w:val="24"/>
          <w:szCs w:val="24"/>
          <w:lang w:val="en-IE"/>
        </w:rPr>
        <w:t> </w:t>
      </w:r>
      <w:hyperlink r:id="rId12">
        <w:r w:rsidRPr="58A5C0AD">
          <w:rPr>
            <w:rFonts w:ascii="Calibri" w:eastAsia="Calibri" w:hAnsi="Calibri" w:cs="Calibri"/>
            <w:sz w:val="24"/>
            <w:szCs w:val="24"/>
            <w:lang w:val="en-IE"/>
          </w:rPr>
          <w:t>ChatGPT</w:t>
        </w:r>
      </w:hyperlink>
      <w:r w:rsidRPr="58A5C0AD">
        <w:rPr>
          <w:rFonts w:ascii="Calibri" w:eastAsia="Calibri" w:hAnsi="Calibri" w:cs="Calibri"/>
          <w:sz w:val="24"/>
          <w:szCs w:val="24"/>
          <w:lang w:val="en-IE"/>
        </w:rPr>
        <w:t xml:space="preserve"> for yourself – enter a sample assessment or writing task and </w:t>
      </w:r>
      <w:r w:rsidR="00FE2F0B" w:rsidRPr="58A5C0AD">
        <w:rPr>
          <w:rFonts w:ascii="Calibri" w:eastAsia="Calibri" w:hAnsi="Calibri" w:cs="Calibri"/>
          <w:sz w:val="24"/>
          <w:szCs w:val="24"/>
          <w:lang w:val="en-IE"/>
        </w:rPr>
        <w:t>evaluate the output.</w:t>
      </w:r>
      <w:r w:rsidRPr="58A5C0AD">
        <w:rPr>
          <w:rFonts w:ascii="Calibri" w:eastAsia="Calibri" w:hAnsi="Calibri" w:cs="Calibri"/>
          <w:sz w:val="24"/>
          <w:szCs w:val="24"/>
          <w:lang w:val="en-IE"/>
        </w:rPr>
        <w:t> </w:t>
      </w:r>
      <w:r w:rsidR="009A4D45" w:rsidRPr="58A5C0AD">
        <w:rPr>
          <w:rFonts w:ascii="Calibri" w:eastAsia="Calibri" w:hAnsi="Calibri" w:cs="Calibri"/>
          <w:sz w:val="24"/>
          <w:szCs w:val="24"/>
          <w:lang w:val="en-IE"/>
        </w:rPr>
        <w:t xml:space="preserve">Familiarise yourself with AI and </w:t>
      </w:r>
      <w:r w:rsidR="00EE255D" w:rsidRPr="58A5C0AD">
        <w:rPr>
          <w:rFonts w:ascii="Calibri" w:eastAsia="Calibri" w:hAnsi="Calibri" w:cs="Calibri"/>
          <w:sz w:val="24"/>
          <w:szCs w:val="24"/>
          <w:lang w:val="en-IE"/>
        </w:rPr>
        <w:t xml:space="preserve">its </w:t>
      </w:r>
      <w:r w:rsidR="009A4D45" w:rsidRPr="58A5C0AD">
        <w:rPr>
          <w:rFonts w:ascii="Calibri" w:eastAsia="Calibri" w:hAnsi="Calibri" w:cs="Calibri"/>
          <w:sz w:val="24"/>
          <w:szCs w:val="24"/>
          <w:lang w:val="en-IE"/>
        </w:rPr>
        <w:t>potential implications for educators</w:t>
      </w:r>
      <w:r w:rsidR="00EE255D" w:rsidRPr="58A5C0AD">
        <w:rPr>
          <w:rFonts w:ascii="Calibri" w:eastAsia="Calibri" w:hAnsi="Calibri" w:cs="Calibri"/>
          <w:sz w:val="24"/>
          <w:szCs w:val="24"/>
          <w:lang w:val="en-IE"/>
        </w:rPr>
        <w:t>. Useful resources including links to relevant eLearning content are available</w:t>
      </w:r>
      <w:r w:rsidR="16D447A7" w:rsidRPr="58A5C0AD">
        <w:rPr>
          <w:rFonts w:ascii="Calibri" w:eastAsia="Calibri" w:hAnsi="Calibri" w:cs="Calibri"/>
          <w:sz w:val="24"/>
          <w:szCs w:val="24"/>
          <w:lang w:val="en-IE"/>
        </w:rPr>
        <w:t xml:space="preserve"> here</w:t>
      </w:r>
      <w:r w:rsidR="00EE255D" w:rsidRPr="58A5C0AD">
        <w:rPr>
          <w:rFonts w:ascii="Calibri" w:eastAsia="Calibri" w:hAnsi="Calibri" w:cs="Calibri"/>
          <w:sz w:val="24"/>
          <w:szCs w:val="24"/>
          <w:lang w:val="en-IE"/>
        </w:rPr>
        <w:t xml:space="preserve"> on our </w:t>
      </w:r>
      <w:hyperlink r:id="rId13">
        <w:r w:rsidR="00EE255D" w:rsidRPr="58A5C0AD">
          <w:rPr>
            <w:rStyle w:val="Hyperlink"/>
            <w:rFonts w:ascii="Calibri" w:eastAsia="Calibri" w:hAnsi="Calibri" w:cs="Calibri"/>
            <w:sz w:val="24"/>
            <w:szCs w:val="24"/>
            <w:lang w:val="en-IE"/>
          </w:rPr>
          <w:t>SharePoint site</w:t>
        </w:r>
        <w:r w:rsidR="17618343" w:rsidRPr="58A5C0AD">
          <w:rPr>
            <w:rStyle w:val="Hyperlink"/>
            <w:rFonts w:ascii="Calibri" w:eastAsia="Calibri" w:hAnsi="Calibri" w:cs="Calibri"/>
            <w:sz w:val="24"/>
            <w:szCs w:val="24"/>
            <w:lang w:val="en-IE"/>
          </w:rPr>
          <w:t>.</w:t>
        </w:r>
      </w:hyperlink>
      <w:r w:rsidR="407B64D8" w:rsidRPr="58A5C0AD">
        <w:rPr>
          <w:rFonts w:ascii="Calibri" w:eastAsia="Calibri" w:hAnsi="Calibri" w:cs="Calibri"/>
          <w:sz w:val="24"/>
          <w:szCs w:val="24"/>
          <w:lang w:val="en-IE"/>
        </w:rPr>
        <w:t xml:space="preserve"> </w:t>
      </w:r>
    </w:p>
    <w:p w14:paraId="3239C989" w14:textId="1D14A3F9" w:rsidR="004671D5" w:rsidRPr="00FE2F0B" w:rsidRDefault="004671D5" w:rsidP="6B7C4724">
      <w:pPr>
        <w:pStyle w:val="ListParagraph"/>
        <w:numPr>
          <w:ilvl w:val="0"/>
          <w:numId w:val="10"/>
        </w:numPr>
        <w:spacing w:after="0" w:line="240" w:lineRule="auto"/>
        <w:jc w:val="both"/>
        <w:rPr>
          <w:rFonts w:ascii="Calibri" w:eastAsia="Calibri" w:hAnsi="Calibri" w:cs="Calibri"/>
          <w:sz w:val="24"/>
          <w:szCs w:val="24"/>
          <w:lang w:val="en-IE"/>
        </w:rPr>
      </w:pPr>
      <w:r w:rsidRPr="40737752">
        <w:rPr>
          <w:rFonts w:ascii="Calibri" w:eastAsia="Calibri" w:hAnsi="Calibri" w:cs="Calibri"/>
          <w:sz w:val="24"/>
          <w:szCs w:val="24"/>
          <w:lang w:val="en-IE"/>
        </w:rPr>
        <w:lastRenderedPageBreak/>
        <w:t xml:space="preserve">When considering which of the four approaches (from section 3) </w:t>
      </w:r>
      <w:r w:rsidR="00CE7BC7" w:rsidRPr="40737752">
        <w:rPr>
          <w:rFonts w:ascii="Calibri" w:eastAsia="Calibri" w:hAnsi="Calibri" w:cs="Calibri"/>
          <w:sz w:val="24"/>
          <w:szCs w:val="24"/>
          <w:lang w:val="en-IE"/>
        </w:rPr>
        <w:t>to apply you should start by focusing on the relevant Learning Outcome/s and the intention of the assessment. Questions to guide your decision might include:</w:t>
      </w:r>
    </w:p>
    <w:p w14:paraId="34A843E4" w14:textId="5A550144" w:rsidR="00CE7BC7" w:rsidRPr="00FE2F0B" w:rsidRDefault="00CE7BC7" w:rsidP="00CE7BC7">
      <w:pPr>
        <w:pStyle w:val="ListParagraph"/>
        <w:numPr>
          <w:ilvl w:val="0"/>
          <w:numId w:val="25"/>
        </w:numPr>
        <w:spacing w:after="0" w:line="240" w:lineRule="auto"/>
        <w:jc w:val="both"/>
        <w:rPr>
          <w:rFonts w:ascii="Calibri" w:eastAsia="Calibri" w:hAnsi="Calibri" w:cs="Calibri"/>
          <w:sz w:val="24"/>
          <w:szCs w:val="24"/>
          <w:lang w:val="en-IE"/>
        </w:rPr>
      </w:pPr>
      <w:r w:rsidRPr="00FE2F0B">
        <w:rPr>
          <w:rFonts w:ascii="Calibri" w:eastAsia="Calibri" w:hAnsi="Calibri" w:cs="Calibri"/>
          <w:sz w:val="24"/>
          <w:szCs w:val="24"/>
          <w:lang w:val="en-IE"/>
        </w:rPr>
        <w:t>Would the use of AI take from or contribute to the achievement of the outcome?</w:t>
      </w:r>
    </w:p>
    <w:p w14:paraId="05C00CD5" w14:textId="7F91762E" w:rsidR="00CE7BC7" w:rsidRPr="00FE2F0B" w:rsidRDefault="00CE7BC7" w:rsidP="00CE7BC7">
      <w:pPr>
        <w:pStyle w:val="ListParagraph"/>
        <w:numPr>
          <w:ilvl w:val="0"/>
          <w:numId w:val="25"/>
        </w:numPr>
        <w:spacing w:after="0" w:line="240" w:lineRule="auto"/>
        <w:jc w:val="both"/>
        <w:rPr>
          <w:rFonts w:ascii="Calibri" w:eastAsia="Calibri" w:hAnsi="Calibri" w:cs="Calibri"/>
          <w:sz w:val="24"/>
          <w:szCs w:val="24"/>
          <w:lang w:val="en-IE"/>
        </w:rPr>
      </w:pPr>
      <w:r w:rsidRPr="00FE2F0B">
        <w:rPr>
          <w:rFonts w:ascii="Calibri" w:eastAsia="Calibri" w:hAnsi="Calibri" w:cs="Calibri"/>
          <w:sz w:val="24"/>
          <w:szCs w:val="24"/>
          <w:lang w:val="en-IE"/>
        </w:rPr>
        <w:t xml:space="preserve">How is learning impacted </w:t>
      </w:r>
      <w:proofErr w:type="gramStart"/>
      <w:r w:rsidRPr="00FE2F0B">
        <w:rPr>
          <w:rFonts w:ascii="Calibri" w:eastAsia="Calibri" w:hAnsi="Calibri" w:cs="Calibri"/>
          <w:sz w:val="24"/>
          <w:szCs w:val="24"/>
          <w:lang w:val="en-IE"/>
        </w:rPr>
        <w:t>by the use of</w:t>
      </w:r>
      <w:proofErr w:type="gramEnd"/>
      <w:r w:rsidRPr="00FE2F0B">
        <w:rPr>
          <w:rFonts w:ascii="Calibri" w:eastAsia="Calibri" w:hAnsi="Calibri" w:cs="Calibri"/>
          <w:sz w:val="24"/>
          <w:szCs w:val="24"/>
          <w:lang w:val="en-IE"/>
        </w:rPr>
        <w:t xml:space="preserve"> AI?</w:t>
      </w:r>
    </w:p>
    <w:p w14:paraId="1AFFAAA2" w14:textId="65DDCED6" w:rsidR="00CE7BC7" w:rsidRPr="00691F4C" w:rsidRDefault="76CDCDFE" w:rsidP="1710E028">
      <w:pPr>
        <w:pStyle w:val="ListParagraph"/>
        <w:numPr>
          <w:ilvl w:val="0"/>
          <w:numId w:val="25"/>
        </w:numPr>
        <w:spacing w:after="0" w:line="240" w:lineRule="auto"/>
        <w:jc w:val="both"/>
        <w:rPr>
          <w:rFonts w:ascii="Calibri" w:eastAsia="Calibri" w:hAnsi="Calibri" w:cs="Calibri"/>
          <w:sz w:val="24"/>
          <w:szCs w:val="24"/>
          <w:lang w:val="en-IE"/>
        </w:rPr>
      </w:pPr>
      <w:r w:rsidRPr="00FE2F0B">
        <w:rPr>
          <w:rFonts w:ascii="Calibri" w:eastAsia="Calibri" w:hAnsi="Calibri" w:cs="Calibri"/>
          <w:sz w:val="24"/>
          <w:szCs w:val="24"/>
          <w:lang w:val="en-IE"/>
        </w:rPr>
        <w:t>If the learner was completing the task outside of assessment (</w:t>
      </w:r>
      <w:r w:rsidRPr="00FE2F0B" w:rsidDel="0084422F">
        <w:rPr>
          <w:rFonts w:ascii="Calibri" w:eastAsia="Calibri" w:hAnsi="Calibri" w:cs="Calibri"/>
          <w:sz w:val="24"/>
          <w:szCs w:val="24"/>
          <w:lang w:val="en-IE"/>
        </w:rPr>
        <w:t>e.g</w:t>
      </w:r>
      <w:r w:rsidR="0084422F" w:rsidRPr="00FE2F0B">
        <w:rPr>
          <w:rFonts w:ascii="Calibri" w:eastAsia="Calibri" w:hAnsi="Calibri" w:cs="Calibri"/>
          <w:sz w:val="24"/>
          <w:szCs w:val="24"/>
          <w:lang w:val="en-IE"/>
        </w:rPr>
        <w:t>.</w:t>
      </w:r>
      <w:r w:rsidRPr="00FE2F0B">
        <w:rPr>
          <w:rFonts w:ascii="Calibri" w:eastAsia="Calibri" w:hAnsi="Calibri" w:cs="Calibri"/>
          <w:sz w:val="24"/>
          <w:szCs w:val="24"/>
          <w:lang w:val="en-IE"/>
        </w:rPr>
        <w:t xml:space="preserve"> - in a work or </w:t>
      </w:r>
      <w:r w:rsidRPr="00FE2F0B" w:rsidDel="00F777A5">
        <w:rPr>
          <w:rFonts w:ascii="Calibri" w:eastAsia="Calibri" w:hAnsi="Calibri" w:cs="Calibri"/>
          <w:sz w:val="24"/>
          <w:szCs w:val="24"/>
          <w:lang w:val="en-IE"/>
        </w:rPr>
        <w:t xml:space="preserve">social </w:t>
      </w:r>
      <w:r w:rsidR="00F777A5" w:rsidRPr="00FE2F0B">
        <w:rPr>
          <w:rFonts w:ascii="Calibri" w:eastAsia="Calibri" w:hAnsi="Calibri" w:cs="Calibri"/>
          <w:sz w:val="24"/>
          <w:szCs w:val="24"/>
          <w:lang w:val="en-IE"/>
        </w:rPr>
        <w:t>context</w:t>
      </w:r>
      <w:r w:rsidRPr="00FE2F0B">
        <w:rPr>
          <w:rFonts w:ascii="Calibri" w:eastAsia="Calibri" w:hAnsi="Calibri" w:cs="Calibri"/>
          <w:sz w:val="24"/>
          <w:szCs w:val="24"/>
          <w:lang w:val="en-IE"/>
        </w:rPr>
        <w:t>) would they be likely to use AI and would its use help or hinder the task?</w:t>
      </w:r>
    </w:p>
    <w:p w14:paraId="15FC232B" w14:textId="349538AC" w:rsidR="2B0E5DE1" w:rsidRPr="00691F4C" w:rsidRDefault="002D70BF" w:rsidP="6B7C4724">
      <w:pPr>
        <w:pStyle w:val="ListParagraph"/>
        <w:numPr>
          <w:ilvl w:val="0"/>
          <w:numId w:val="10"/>
        </w:numPr>
        <w:spacing w:after="0" w:line="240" w:lineRule="auto"/>
        <w:jc w:val="both"/>
        <w:rPr>
          <w:rFonts w:ascii="Calibri" w:eastAsia="Calibri" w:hAnsi="Calibri" w:cs="Calibri"/>
          <w:sz w:val="24"/>
          <w:szCs w:val="24"/>
          <w:lang w:val="en-IE"/>
        </w:rPr>
      </w:pPr>
      <w:r w:rsidRPr="40737752">
        <w:rPr>
          <w:rFonts w:ascii="Calibri" w:eastAsia="Calibri" w:hAnsi="Calibri" w:cs="Calibri"/>
          <w:sz w:val="24"/>
          <w:szCs w:val="24"/>
          <w:lang w:val="en-IE"/>
        </w:rPr>
        <w:t>Where you want to limit the potential for AI use, c</w:t>
      </w:r>
      <w:r w:rsidR="2B0E5DE1" w:rsidRPr="40737752">
        <w:rPr>
          <w:rFonts w:ascii="Calibri" w:eastAsia="Calibri" w:hAnsi="Calibri" w:cs="Calibri"/>
          <w:sz w:val="24"/>
          <w:szCs w:val="24"/>
          <w:lang w:val="en-IE"/>
        </w:rPr>
        <w:t>onsider amending your assessment tasks</w:t>
      </w:r>
      <w:r w:rsidRPr="40737752">
        <w:rPr>
          <w:rFonts w:ascii="Calibri" w:eastAsia="Calibri" w:hAnsi="Calibri" w:cs="Calibri"/>
          <w:sz w:val="24"/>
          <w:szCs w:val="24"/>
          <w:lang w:val="en-IE"/>
        </w:rPr>
        <w:t xml:space="preserve"> </w:t>
      </w:r>
      <w:r w:rsidR="00977E02" w:rsidRPr="40737752">
        <w:rPr>
          <w:rFonts w:ascii="Calibri" w:eastAsia="Calibri" w:hAnsi="Calibri" w:cs="Calibri"/>
          <w:sz w:val="24"/>
          <w:szCs w:val="24"/>
          <w:lang w:val="en-IE"/>
        </w:rPr>
        <w:t>– the following questions may be helpful in this process.</w:t>
      </w:r>
    </w:p>
    <w:p w14:paraId="3672C9A2" w14:textId="77777777" w:rsidR="00977E02" w:rsidRPr="00691F4C" w:rsidRDefault="00977E02" w:rsidP="00977E02">
      <w:pPr>
        <w:pStyle w:val="ListParagraph"/>
        <w:numPr>
          <w:ilvl w:val="1"/>
          <w:numId w:val="10"/>
        </w:numPr>
        <w:spacing w:after="0" w:line="240" w:lineRule="auto"/>
        <w:jc w:val="both"/>
        <w:rPr>
          <w:rFonts w:ascii="Calibri" w:eastAsia="Calibri" w:hAnsi="Calibri" w:cs="Calibri"/>
          <w:sz w:val="24"/>
          <w:szCs w:val="24"/>
          <w:lang w:val="en-IE"/>
        </w:rPr>
      </w:pPr>
      <w:r w:rsidRPr="40737752">
        <w:rPr>
          <w:rFonts w:ascii="Calibri" w:eastAsia="Calibri" w:hAnsi="Calibri" w:cs="Calibri"/>
          <w:sz w:val="24"/>
          <w:szCs w:val="24"/>
          <w:lang w:val="en-IE"/>
        </w:rPr>
        <w:t xml:space="preserve">Can you make the assessment task personal in such a way that it requires the learner to offer personal reflections on their lived experience?  </w:t>
      </w:r>
    </w:p>
    <w:p w14:paraId="513A783F" w14:textId="77777777" w:rsidR="00590431" w:rsidRPr="00691F4C" w:rsidRDefault="00590431" w:rsidP="00590431">
      <w:pPr>
        <w:pStyle w:val="ListParagraph"/>
        <w:numPr>
          <w:ilvl w:val="1"/>
          <w:numId w:val="10"/>
        </w:numPr>
        <w:spacing w:after="0" w:line="240" w:lineRule="auto"/>
        <w:jc w:val="both"/>
        <w:rPr>
          <w:rFonts w:ascii="Calibri" w:eastAsia="Calibri" w:hAnsi="Calibri" w:cs="Calibri"/>
          <w:sz w:val="24"/>
          <w:szCs w:val="24"/>
          <w:lang w:val="en-IE"/>
        </w:rPr>
      </w:pPr>
      <w:r w:rsidRPr="40737752">
        <w:rPr>
          <w:rFonts w:ascii="Calibri" w:eastAsia="Calibri" w:hAnsi="Calibri" w:cs="Calibri"/>
          <w:sz w:val="24"/>
          <w:szCs w:val="24"/>
          <w:lang w:val="en-IE"/>
        </w:rPr>
        <w:t>Can you make the focus of the assessment more current and related to real-life (e.g. – use of problem-solving or case studies)</w:t>
      </w:r>
    </w:p>
    <w:p w14:paraId="45256FAB" w14:textId="2D8490D6" w:rsidR="00977E02" w:rsidRPr="00691F4C" w:rsidRDefault="01067024" w:rsidP="00977E02">
      <w:pPr>
        <w:pStyle w:val="ListParagraph"/>
        <w:numPr>
          <w:ilvl w:val="1"/>
          <w:numId w:val="10"/>
        </w:numPr>
        <w:spacing w:after="0" w:line="240" w:lineRule="auto"/>
        <w:jc w:val="both"/>
        <w:rPr>
          <w:rFonts w:ascii="Calibri" w:eastAsia="Calibri" w:hAnsi="Calibri" w:cs="Calibri"/>
          <w:sz w:val="24"/>
          <w:szCs w:val="24"/>
          <w:lang w:val="en-IE"/>
        </w:rPr>
      </w:pPr>
      <w:r w:rsidRPr="40737752">
        <w:rPr>
          <w:rFonts w:ascii="Calibri" w:eastAsia="Calibri" w:hAnsi="Calibri" w:cs="Calibri"/>
          <w:sz w:val="24"/>
          <w:szCs w:val="24"/>
          <w:lang w:val="en-IE"/>
        </w:rPr>
        <w:t>Can you bring an increased focus on the process rather than the product, assessing the learning that occurred throughout rather than just the end</w:t>
      </w:r>
      <w:r w:rsidR="65143DF7" w:rsidRPr="40737752">
        <w:rPr>
          <w:rFonts w:ascii="Calibri" w:eastAsia="Calibri" w:hAnsi="Calibri" w:cs="Calibri"/>
          <w:sz w:val="24"/>
          <w:szCs w:val="24"/>
          <w:lang w:val="en-IE"/>
        </w:rPr>
        <w:t>-</w:t>
      </w:r>
      <w:r w:rsidRPr="40737752">
        <w:rPr>
          <w:rFonts w:ascii="Calibri" w:eastAsia="Calibri" w:hAnsi="Calibri" w:cs="Calibri"/>
          <w:sz w:val="24"/>
          <w:szCs w:val="24"/>
          <w:lang w:val="en-IE"/>
        </w:rPr>
        <w:t>result or product?</w:t>
      </w:r>
    </w:p>
    <w:p w14:paraId="6F51F6B7" w14:textId="500E72B5" w:rsidR="00977E02" w:rsidRPr="008D3F7C" w:rsidRDefault="01067024" w:rsidP="00977E02">
      <w:pPr>
        <w:pStyle w:val="ListParagraph"/>
        <w:numPr>
          <w:ilvl w:val="1"/>
          <w:numId w:val="10"/>
        </w:numPr>
        <w:spacing w:after="0" w:line="240" w:lineRule="auto"/>
        <w:jc w:val="both"/>
        <w:rPr>
          <w:rFonts w:ascii="Calibri" w:eastAsia="Calibri" w:hAnsi="Calibri" w:cs="Calibri"/>
          <w:color w:val="000000" w:themeColor="text1"/>
          <w:sz w:val="24"/>
          <w:szCs w:val="24"/>
          <w:lang w:val="en-IE"/>
        </w:rPr>
      </w:pPr>
      <w:r w:rsidRPr="03A97548">
        <w:rPr>
          <w:rFonts w:ascii="Calibri" w:eastAsia="Calibri" w:hAnsi="Calibri" w:cs="Calibri"/>
          <w:sz w:val="24"/>
          <w:szCs w:val="24"/>
          <w:lang w:val="en-IE"/>
        </w:rPr>
        <w:t xml:space="preserve">Can you </w:t>
      </w:r>
      <w:r w:rsidR="4F09F28C" w:rsidRPr="03A97548">
        <w:rPr>
          <w:rFonts w:ascii="Calibri" w:eastAsia="Calibri" w:hAnsi="Calibri" w:cs="Calibri"/>
          <w:sz w:val="24"/>
          <w:szCs w:val="24"/>
          <w:lang w:val="en-IE"/>
        </w:rPr>
        <w:t>apply Universal Design for Learning (UDL) principles to assessment by creating assessments that are flexible, inclusive, and accessible to all learners</w:t>
      </w:r>
      <w:r w:rsidR="5519F4C6" w:rsidRPr="03A97548">
        <w:rPr>
          <w:rFonts w:ascii="Calibri" w:eastAsia="Calibri" w:hAnsi="Calibri" w:cs="Calibri"/>
          <w:sz w:val="24"/>
          <w:szCs w:val="24"/>
          <w:lang w:val="en-IE"/>
        </w:rPr>
        <w:t xml:space="preserve">. Consider </w:t>
      </w:r>
      <w:r w:rsidRPr="03A97548">
        <w:rPr>
          <w:rFonts w:ascii="Calibri" w:eastAsia="Calibri" w:hAnsi="Calibri" w:cs="Calibri"/>
          <w:sz w:val="24"/>
          <w:szCs w:val="24"/>
          <w:lang w:val="en-IE"/>
        </w:rPr>
        <w:t>mak</w:t>
      </w:r>
      <w:r w:rsidR="50EC923B" w:rsidRPr="03A97548">
        <w:rPr>
          <w:rFonts w:ascii="Calibri" w:eastAsia="Calibri" w:hAnsi="Calibri" w:cs="Calibri"/>
          <w:sz w:val="24"/>
          <w:szCs w:val="24"/>
          <w:lang w:val="en-IE"/>
        </w:rPr>
        <w:t>ing</w:t>
      </w:r>
      <w:r w:rsidRPr="03A97548">
        <w:rPr>
          <w:rFonts w:ascii="Calibri" w:eastAsia="Calibri" w:hAnsi="Calibri" w:cs="Calibri"/>
          <w:sz w:val="24"/>
          <w:szCs w:val="24"/>
          <w:lang w:val="en-IE"/>
        </w:rPr>
        <w:t xml:space="preserve"> the assessment task multimodal in a way that requires the learner to express their learning via more than one medium (e.g., partially written, partially voice/video recorded or screen-casted)</w:t>
      </w:r>
      <w:r w:rsidR="0029605C" w:rsidRPr="03A97548">
        <w:rPr>
          <w:rFonts w:ascii="Calibri" w:eastAsia="Calibri" w:hAnsi="Calibri" w:cs="Calibri"/>
          <w:sz w:val="24"/>
          <w:szCs w:val="24"/>
          <w:lang w:val="en-IE"/>
        </w:rPr>
        <w:t>.</w:t>
      </w:r>
      <w:r w:rsidR="0F3B200D" w:rsidRPr="03A97548">
        <w:rPr>
          <w:rFonts w:ascii="Calibri" w:eastAsia="Calibri" w:hAnsi="Calibri" w:cs="Calibri"/>
          <w:sz w:val="24"/>
          <w:szCs w:val="24"/>
          <w:lang w:val="en-IE"/>
        </w:rPr>
        <w:t xml:space="preserve"> </w:t>
      </w:r>
      <w:proofErr w:type="gramStart"/>
      <w:r w:rsidR="0F3B200D" w:rsidRPr="03A97548">
        <w:rPr>
          <w:rFonts w:ascii="Calibri" w:eastAsia="Calibri" w:hAnsi="Calibri" w:cs="Calibri"/>
          <w:sz w:val="24"/>
          <w:szCs w:val="24"/>
          <w:lang w:val="en-IE"/>
        </w:rPr>
        <w:t>Or</w:t>
      </w:r>
      <w:r w:rsidR="00691F4C" w:rsidRPr="03A97548">
        <w:rPr>
          <w:rFonts w:ascii="Calibri" w:eastAsia="Calibri" w:hAnsi="Calibri" w:cs="Calibri"/>
          <w:sz w:val="24"/>
          <w:szCs w:val="24"/>
          <w:lang w:val="en-IE"/>
        </w:rPr>
        <w:t>,</w:t>
      </w:r>
      <w:proofErr w:type="gramEnd"/>
      <w:r w:rsidR="00691F4C" w:rsidRPr="03A97548">
        <w:rPr>
          <w:rFonts w:ascii="Calibri" w:eastAsia="Calibri" w:hAnsi="Calibri" w:cs="Calibri"/>
          <w:sz w:val="24"/>
          <w:szCs w:val="24"/>
          <w:lang w:val="en-IE"/>
        </w:rPr>
        <w:t xml:space="preserve"> </w:t>
      </w:r>
      <w:r w:rsidR="0F3B200D" w:rsidRPr="03A97548">
        <w:rPr>
          <w:rFonts w:ascii="Calibri" w:eastAsia="Calibri" w:hAnsi="Calibri" w:cs="Calibri"/>
          <w:sz w:val="24"/>
          <w:szCs w:val="24"/>
          <w:lang w:val="en-IE"/>
        </w:rPr>
        <w:t>c</w:t>
      </w:r>
      <w:r w:rsidRPr="03A97548">
        <w:rPr>
          <w:rFonts w:ascii="Calibri" w:eastAsia="Calibri" w:hAnsi="Calibri" w:cs="Calibri"/>
          <w:sz w:val="24"/>
          <w:szCs w:val="24"/>
          <w:lang w:val="en-IE"/>
        </w:rPr>
        <w:t xml:space="preserve">an you offer learners a choice in how </w:t>
      </w:r>
      <w:r w:rsidRPr="03A97548">
        <w:rPr>
          <w:rFonts w:ascii="Calibri" w:eastAsia="Calibri" w:hAnsi="Calibri" w:cs="Calibri"/>
          <w:color w:val="000000" w:themeColor="text1"/>
          <w:sz w:val="24"/>
          <w:szCs w:val="24"/>
          <w:lang w:val="en-IE"/>
        </w:rPr>
        <w:t>they represent their learning (e.g., instead of writing their evidence, give them the option to create a presentation and create a video recording of it)?</w:t>
      </w:r>
    </w:p>
    <w:p w14:paraId="4408EB41" w14:textId="602204CF" w:rsidR="008D3F7C" w:rsidRPr="00691F4C" w:rsidRDefault="00691F4C" w:rsidP="008D3F7C">
      <w:pPr>
        <w:pStyle w:val="ListParagraph"/>
        <w:numPr>
          <w:ilvl w:val="0"/>
          <w:numId w:val="10"/>
        </w:numPr>
        <w:spacing w:after="0" w:line="240" w:lineRule="auto"/>
        <w:jc w:val="both"/>
        <w:rPr>
          <w:rFonts w:ascii="Calibri" w:eastAsia="Calibri" w:hAnsi="Calibri" w:cs="Calibri"/>
          <w:sz w:val="24"/>
          <w:szCs w:val="24"/>
          <w:lang w:val="en-IE"/>
        </w:rPr>
      </w:pPr>
      <w:r w:rsidRPr="58A5C0AD">
        <w:rPr>
          <w:rFonts w:ascii="Calibri" w:eastAsia="Calibri" w:hAnsi="Calibri" w:cs="Calibri"/>
          <w:sz w:val="24"/>
          <w:szCs w:val="24"/>
          <w:lang w:val="en-IE"/>
        </w:rPr>
        <w:t>Explore the</w:t>
      </w:r>
      <w:r w:rsidR="008D3F7C" w:rsidRPr="58A5C0AD">
        <w:rPr>
          <w:rFonts w:ascii="Calibri" w:eastAsia="Calibri" w:hAnsi="Calibri" w:cs="Calibri"/>
          <w:sz w:val="24"/>
          <w:szCs w:val="24"/>
          <w:lang w:val="en-IE"/>
        </w:rPr>
        <w:t xml:space="preserve"> </w:t>
      </w:r>
      <w:hyperlink r:id="rId14">
        <w:r w:rsidR="687B27E5" w:rsidRPr="58A5C0AD">
          <w:rPr>
            <w:rStyle w:val="Hyperlink"/>
            <w:sz w:val="24"/>
            <w:szCs w:val="24"/>
          </w:rPr>
          <w:t>e</w:t>
        </w:r>
        <w:r w:rsidR="008D3F7C" w:rsidRPr="58A5C0AD">
          <w:rPr>
            <w:rStyle w:val="Hyperlink"/>
            <w:sz w:val="24"/>
            <w:szCs w:val="24"/>
          </w:rPr>
          <w:t>xamples of rewritten briefs (sharepoint.com)</w:t>
        </w:r>
      </w:hyperlink>
      <w:r w:rsidR="44CE818E" w:rsidRPr="58A5C0AD">
        <w:rPr>
          <w:sz w:val="24"/>
          <w:szCs w:val="24"/>
        </w:rPr>
        <w:t xml:space="preserve"> </w:t>
      </w:r>
      <w:r w:rsidR="008D3F7C" w:rsidRPr="58A5C0AD">
        <w:rPr>
          <w:sz w:val="24"/>
          <w:szCs w:val="24"/>
        </w:rPr>
        <w:t xml:space="preserve">shared by other Learning Practitioners which </w:t>
      </w:r>
      <w:r w:rsidR="34024F8A" w:rsidRPr="58A5C0AD">
        <w:rPr>
          <w:sz w:val="24"/>
          <w:szCs w:val="24"/>
        </w:rPr>
        <w:t>display</w:t>
      </w:r>
      <w:r w:rsidR="008D3F7C" w:rsidRPr="58A5C0AD">
        <w:rPr>
          <w:sz w:val="24"/>
          <w:szCs w:val="24"/>
        </w:rPr>
        <w:t xml:space="preserve"> how the guidance can be applied in practice. </w:t>
      </w:r>
    </w:p>
    <w:p w14:paraId="591D210E" w14:textId="23B6DA1D" w:rsidR="004C26CC" w:rsidRPr="00EC5954" w:rsidRDefault="320D12F5" w:rsidP="004C26CC">
      <w:pPr>
        <w:pStyle w:val="ListParagraph"/>
        <w:numPr>
          <w:ilvl w:val="0"/>
          <w:numId w:val="10"/>
        </w:numPr>
        <w:spacing w:after="0" w:line="240" w:lineRule="auto"/>
        <w:jc w:val="both"/>
        <w:rPr>
          <w:rFonts w:ascii="Calibri" w:eastAsia="Calibri" w:hAnsi="Calibri" w:cs="Calibri"/>
          <w:sz w:val="24"/>
          <w:szCs w:val="24"/>
          <w:lang w:val="en-IE"/>
        </w:rPr>
      </w:pPr>
      <w:bookmarkStart w:id="0" w:name="_Hlk156467994"/>
      <w:r w:rsidRPr="03A97548">
        <w:rPr>
          <w:rFonts w:ascii="Calibri" w:eastAsia="Calibri" w:hAnsi="Calibri" w:cs="Calibri"/>
          <w:sz w:val="24"/>
          <w:szCs w:val="24"/>
          <w:lang w:val="en-IE"/>
        </w:rPr>
        <w:t xml:space="preserve">In amending your assessments take care to ensure that the integrity of the assessment is maintained but you are not adding to the learner </w:t>
      </w:r>
      <w:r w:rsidR="3D943E06" w:rsidRPr="03A97548">
        <w:rPr>
          <w:rFonts w:ascii="Calibri" w:eastAsia="Calibri" w:hAnsi="Calibri" w:cs="Calibri"/>
          <w:sz w:val="24"/>
          <w:szCs w:val="24"/>
          <w:lang w:val="en-IE"/>
        </w:rPr>
        <w:t>workload</w:t>
      </w:r>
      <w:r w:rsidRPr="03A97548">
        <w:rPr>
          <w:rFonts w:ascii="Calibri" w:eastAsia="Calibri" w:hAnsi="Calibri" w:cs="Calibri"/>
          <w:sz w:val="24"/>
          <w:szCs w:val="24"/>
          <w:lang w:val="en-IE"/>
        </w:rPr>
        <w:t xml:space="preserve"> or ‘over-assessing</w:t>
      </w:r>
      <w:r w:rsidR="008C7258" w:rsidRPr="03A97548">
        <w:rPr>
          <w:rFonts w:ascii="Calibri" w:eastAsia="Calibri" w:hAnsi="Calibri" w:cs="Calibri"/>
          <w:sz w:val="24"/>
          <w:szCs w:val="24"/>
          <w:lang w:val="en-IE"/>
        </w:rPr>
        <w:t>’</w:t>
      </w:r>
      <w:r w:rsidRPr="03A97548">
        <w:rPr>
          <w:rFonts w:ascii="Calibri" w:eastAsia="Calibri" w:hAnsi="Calibri" w:cs="Calibri"/>
          <w:sz w:val="24"/>
          <w:szCs w:val="24"/>
          <w:lang w:val="en-IE"/>
        </w:rPr>
        <w:t>.</w:t>
      </w:r>
      <w:r w:rsidR="2FDA3790" w:rsidRPr="03A97548">
        <w:rPr>
          <w:rFonts w:ascii="Calibri" w:eastAsia="Calibri" w:hAnsi="Calibri" w:cs="Calibri"/>
          <w:sz w:val="24"/>
          <w:szCs w:val="24"/>
          <w:lang w:val="en-IE"/>
        </w:rPr>
        <w:t xml:space="preserve"> </w:t>
      </w:r>
    </w:p>
    <w:bookmarkEnd w:id="0"/>
    <w:p w14:paraId="1E5D03CC" w14:textId="65C0EBED" w:rsidR="00590431" w:rsidRPr="00EC5954" w:rsidRDefault="01067024" w:rsidP="00977E02">
      <w:pPr>
        <w:pStyle w:val="ListParagraph"/>
        <w:numPr>
          <w:ilvl w:val="0"/>
          <w:numId w:val="10"/>
        </w:numPr>
        <w:spacing w:after="0" w:line="240" w:lineRule="auto"/>
        <w:jc w:val="both"/>
        <w:rPr>
          <w:rFonts w:ascii="Calibri" w:eastAsia="Calibri" w:hAnsi="Calibri" w:cs="Calibri"/>
          <w:sz w:val="24"/>
          <w:szCs w:val="24"/>
          <w:lang w:val="en-IE"/>
        </w:rPr>
      </w:pPr>
      <w:r w:rsidRPr="00EC5954">
        <w:rPr>
          <w:rFonts w:ascii="Calibri" w:eastAsia="Calibri" w:hAnsi="Calibri" w:cs="Calibri"/>
          <w:sz w:val="24"/>
          <w:szCs w:val="24"/>
          <w:lang w:val="en-IE"/>
        </w:rPr>
        <w:t xml:space="preserve">When you have decided which of the four approaches to use, ensure that you </w:t>
      </w:r>
      <w:r w:rsidR="45083D37" w:rsidRPr="00EC5954">
        <w:rPr>
          <w:rFonts w:ascii="Calibri" w:eastAsia="Calibri" w:hAnsi="Calibri" w:cs="Calibri"/>
          <w:sz w:val="24"/>
          <w:szCs w:val="24"/>
          <w:lang w:val="en-IE"/>
        </w:rPr>
        <w:t>make</w:t>
      </w:r>
      <w:r w:rsidRPr="00EC5954">
        <w:rPr>
          <w:rFonts w:ascii="Calibri" w:eastAsia="Calibri" w:hAnsi="Calibri" w:cs="Calibri"/>
          <w:sz w:val="24"/>
          <w:szCs w:val="24"/>
          <w:lang w:val="en-IE"/>
        </w:rPr>
        <w:t xml:space="preserve"> fully clear to your learners what is acceptable use of AI in the context of all your assignments, and what is not as detailed in section three. </w:t>
      </w:r>
      <w:r w:rsidR="65143DF7" w:rsidRPr="00EC5954">
        <w:rPr>
          <w:rFonts w:ascii="Calibri" w:eastAsia="Calibri" w:hAnsi="Calibri" w:cs="Calibri"/>
          <w:sz w:val="24"/>
          <w:szCs w:val="24"/>
          <w:lang w:val="en-IE"/>
        </w:rPr>
        <w:t>From the beginning of the 2024/2025 academic year all assessment briefs must use the new</w:t>
      </w:r>
      <w:r w:rsidR="00871C19">
        <w:rPr>
          <w:rFonts w:ascii="Calibri" w:eastAsia="Calibri" w:hAnsi="Calibri" w:cs="Calibri"/>
          <w:sz w:val="24"/>
          <w:szCs w:val="24"/>
          <w:lang w:val="en-IE"/>
        </w:rPr>
        <w:t xml:space="preserve"> </w:t>
      </w:r>
      <w:r w:rsidR="00871C19" w:rsidRPr="0090490F">
        <w:rPr>
          <w:rFonts w:ascii="Calibri" w:eastAsia="Calibri" w:hAnsi="Calibri" w:cs="Calibri"/>
          <w:b/>
          <w:bCs/>
          <w:sz w:val="24"/>
          <w:szCs w:val="24"/>
          <w:lang w:val="en-IE"/>
        </w:rPr>
        <w:t>04_Assessment Brief</w:t>
      </w:r>
      <w:r w:rsidR="005D2FC4" w:rsidRPr="0090490F">
        <w:rPr>
          <w:rFonts w:ascii="Calibri" w:eastAsia="Calibri" w:hAnsi="Calibri" w:cs="Calibri"/>
          <w:b/>
          <w:bCs/>
          <w:sz w:val="24"/>
          <w:szCs w:val="24"/>
          <w:lang w:val="en-IE"/>
        </w:rPr>
        <w:t xml:space="preserve"> AI</w:t>
      </w:r>
      <w:r w:rsidR="00355E6F">
        <w:rPr>
          <w:rFonts w:ascii="Calibri" w:eastAsia="Calibri" w:hAnsi="Calibri" w:cs="Calibri"/>
          <w:sz w:val="24"/>
          <w:szCs w:val="24"/>
          <w:lang w:val="en-IE"/>
        </w:rPr>
        <w:t xml:space="preserve"> which is </w:t>
      </w:r>
      <w:r w:rsidR="00EF7649" w:rsidRPr="40737752">
        <w:rPr>
          <w:rFonts w:ascii="Calibri" w:eastAsia="Calibri" w:hAnsi="Calibri" w:cs="Calibri"/>
          <w:sz w:val="24"/>
          <w:szCs w:val="24"/>
          <w:lang w:val="en-IE"/>
        </w:rPr>
        <w:t>located</w:t>
      </w:r>
      <w:r w:rsidR="00EF7649">
        <w:rPr>
          <w:rFonts w:ascii="Calibri" w:eastAsia="Calibri" w:hAnsi="Calibri" w:cs="Calibri"/>
          <w:sz w:val="24"/>
          <w:szCs w:val="24"/>
          <w:lang w:val="en-IE"/>
        </w:rPr>
        <w:t xml:space="preserve"> with the other assessment templates </w:t>
      </w:r>
      <w:r w:rsidR="00355E6F">
        <w:rPr>
          <w:rFonts w:ascii="Calibri" w:eastAsia="Calibri" w:hAnsi="Calibri" w:cs="Calibri"/>
          <w:sz w:val="24"/>
          <w:szCs w:val="24"/>
          <w:lang w:val="en-IE"/>
        </w:rPr>
        <w:t>on</w:t>
      </w:r>
      <w:r w:rsidR="00836DCC">
        <w:rPr>
          <w:rFonts w:ascii="Calibri" w:eastAsia="Calibri" w:hAnsi="Calibri" w:cs="Calibri"/>
          <w:sz w:val="24"/>
          <w:szCs w:val="24"/>
          <w:lang w:val="en-IE"/>
        </w:rPr>
        <w:t xml:space="preserve"> the QASS </w:t>
      </w:r>
      <w:proofErr w:type="spellStart"/>
      <w:r w:rsidR="00355E6F">
        <w:rPr>
          <w:rFonts w:ascii="Calibri" w:eastAsia="Calibri" w:hAnsi="Calibri" w:cs="Calibri"/>
          <w:sz w:val="24"/>
          <w:szCs w:val="24"/>
          <w:lang w:val="en-IE"/>
        </w:rPr>
        <w:t>S</w:t>
      </w:r>
      <w:r w:rsidR="0976E281">
        <w:rPr>
          <w:rFonts w:ascii="Calibri" w:eastAsia="Calibri" w:hAnsi="Calibri" w:cs="Calibri"/>
          <w:sz w:val="24"/>
          <w:szCs w:val="24"/>
          <w:lang w:val="en-IE"/>
        </w:rPr>
        <w:t>harepoint</w:t>
      </w:r>
      <w:proofErr w:type="spellEnd"/>
      <w:r w:rsidR="00823185">
        <w:rPr>
          <w:rFonts w:ascii="Calibri" w:eastAsia="Calibri" w:hAnsi="Calibri" w:cs="Calibri"/>
          <w:sz w:val="24"/>
          <w:szCs w:val="24"/>
          <w:lang w:val="en-IE"/>
        </w:rPr>
        <w:t xml:space="preserve"> page in the</w:t>
      </w:r>
      <w:r w:rsidR="65143DF7" w:rsidRPr="00EC5954">
        <w:rPr>
          <w:rFonts w:ascii="Calibri" w:eastAsia="Calibri" w:hAnsi="Calibri" w:cs="Calibri"/>
          <w:sz w:val="24"/>
          <w:szCs w:val="24"/>
          <w:lang w:val="en-IE"/>
        </w:rPr>
        <w:t xml:space="preserve"> </w:t>
      </w:r>
      <w:r w:rsidR="1E512696" w:rsidRPr="00EC5954">
        <w:rPr>
          <w:rFonts w:ascii="Calibri" w:eastAsia="Calibri" w:hAnsi="Calibri" w:cs="Calibri"/>
          <w:sz w:val="24"/>
          <w:szCs w:val="24"/>
          <w:lang w:val="en-IE"/>
        </w:rPr>
        <w:t>‘</w:t>
      </w:r>
      <w:ins w:id="1" w:author="Patsy Hogan" w:date="2024-02-06T16:16:00Z">
        <w:r w:rsidRPr="03A97548">
          <w:rPr>
            <w:rFonts w:ascii="Calibri" w:eastAsia="Calibri" w:hAnsi="Calibri" w:cs="Calibri"/>
            <w:sz w:val="24"/>
            <w:szCs w:val="24"/>
            <w:u w:val="single"/>
            <w:lang w:val="en-IE"/>
          </w:rPr>
          <w:fldChar w:fldCharType="begin"/>
        </w:r>
      </w:ins>
      <w:ins w:id="2" w:author="Patsy Hogan" w:date="2024-02-06T16:17:00Z">
        <w:r w:rsidRPr="03A97548">
          <w:rPr>
            <w:rFonts w:ascii="Calibri" w:eastAsia="Calibri" w:hAnsi="Calibri" w:cs="Calibri"/>
            <w:sz w:val="24"/>
            <w:szCs w:val="24"/>
            <w:u w:val="single"/>
            <w:lang w:val="en-IE"/>
          </w:rPr>
          <w:instrText>HYPERLINK "https://limerickandclareetb.sharepoint.com/sites/QualityAssuranceSS/SitePages/Assessment-of-Learners.aspx" \l "assessment-templates"</w:instrText>
        </w:r>
      </w:ins>
      <w:ins w:id="3" w:author="Patsy Hogan" w:date="2024-02-06T16:16:00Z">
        <w:r w:rsidRPr="03A97548">
          <w:rPr>
            <w:rFonts w:ascii="Calibri" w:eastAsia="Calibri" w:hAnsi="Calibri" w:cs="Calibri"/>
            <w:sz w:val="24"/>
            <w:szCs w:val="24"/>
            <w:u w:val="single"/>
            <w:lang w:val="en-IE"/>
          </w:rPr>
        </w:r>
        <w:r w:rsidRPr="03A97548">
          <w:rPr>
            <w:rFonts w:ascii="Calibri" w:eastAsia="Calibri" w:hAnsi="Calibri" w:cs="Calibri"/>
            <w:sz w:val="24"/>
            <w:szCs w:val="24"/>
            <w:u w:val="single"/>
            <w:lang w:val="en-IE"/>
          </w:rPr>
          <w:fldChar w:fldCharType="separate"/>
        </w:r>
      </w:ins>
      <w:r w:rsidR="00871C19" w:rsidRPr="40737752">
        <w:rPr>
          <w:rStyle w:val="Hyperlink"/>
          <w:rFonts w:ascii="Calibri" w:eastAsia="Calibri" w:hAnsi="Calibri" w:cs="Calibri"/>
          <w:sz w:val="24"/>
          <w:szCs w:val="24"/>
          <w:lang w:val="en-IE"/>
        </w:rPr>
        <w:t>Assessment of Learners</w:t>
      </w:r>
      <w:ins w:id="4" w:author="Patsy Hogan" w:date="2024-02-06T16:16:00Z">
        <w:r w:rsidRPr="03A97548">
          <w:rPr>
            <w:rFonts w:ascii="Calibri" w:eastAsia="Calibri" w:hAnsi="Calibri" w:cs="Calibri"/>
            <w:sz w:val="24"/>
            <w:szCs w:val="24"/>
            <w:u w:val="single"/>
            <w:lang w:val="en-IE"/>
          </w:rPr>
          <w:fldChar w:fldCharType="end"/>
        </w:r>
      </w:ins>
      <w:r w:rsidR="366D6A8E" w:rsidRPr="03A97548">
        <w:rPr>
          <w:rFonts w:ascii="Calibri" w:eastAsia="Calibri" w:hAnsi="Calibri" w:cs="Calibri"/>
          <w:sz w:val="24"/>
          <w:szCs w:val="24"/>
          <w:lang w:val="en-IE"/>
        </w:rPr>
        <w:t xml:space="preserve">' </w:t>
      </w:r>
      <w:r w:rsidR="0064166D" w:rsidRPr="40737752">
        <w:rPr>
          <w:rFonts w:ascii="Calibri" w:eastAsia="Calibri" w:hAnsi="Calibri" w:cs="Calibri"/>
          <w:sz w:val="24"/>
          <w:szCs w:val="24"/>
          <w:lang w:val="en-IE"/>
        </w:rPr>
        <w:t>section</w:t>
      </w:r>
      <w:r w:rsidR="00B263CF" w:rsidRPr="40737752">
        <w:rPr>
          <w:rFonts w:ascii="Calibri" w:eastAsia="Calibri" w:hAnsi="Calibri" w:cs="Calibri"/>
          <w:sz w:val="24"/>
          <w:szCs w:val="24"/>
          <w:lang w:val="en-IE"/>
        </w:rPr>
        <w:t xml:space="preserve"> </w:t>
      </w:r>
      <w:r w:rsidR="65143DF7" w:rsidRPr="00EC5954">
        <w:rPr>
          <w:rFonts w:ascii="Calibri" w:eastAsia="Calibri" w:hAnsi="Calibri" w:cs="Calibri"/>
          <w:sz w:val="24"/>
          <w:szCs w:val="24"/>
          <w:lang w:val="en-IE"/>
        </w:rPr>
        <w:t xml:space="preserve">and include the relevant text in relation to </w:t>
      </w:r>
      <w:r w:rsidR="00632FD8" w:rsidRPr="40737752">
        <w:rPr>
          <w:rFonts w:ascii="Calibri" w:eastAsia="Calibri" w:hAnsi="Calibri" w:cs="Calibri"/>
          <w:sz w:val="24"/>
          <w:szCs w:val="24"/>
          <w:lang w:val="en-IE"/>
        </w:rPr>
        <w:t xml:space="preserve">the </w:t>
      </w:r>
      <w:r w:rsidR="65143DF7" w:rsidRPr="00EC5954">
        <w:rPr>
          <w:rFonts w:ascii="Calibri" w:eastAsia="Calibri" w:hAnsi="Calibri" w:cs="Calibri"/>
          <w:sz w:val="24"/>
          <w:szCs w:val="24"/>
          <w:lang w:val="en-IE"/>
        </w:rPr>
        <w:t xml:space="preserve">extent of AI use permitted. </w:t>
      </w:r>
    </w:p>
    <w:p w14:paraId="09968776" w14:textId="228E8643" w:rsidR="004C26CC" w:rsidRPr="00EC5954" w:rsidRDefault="01067024" w:rsidP="004C26CC">
      <w:pPr>
        <w:pStyle w:val="ListParagraph"/>
        <w:numPr>
          <w:ilvl w:val="0"/>
          <w:numId w:val="10"/>
        </w:numPr>
        <w:spacing w:after="0" w:line="240" w:lineRule="auto"/>
        <w:jc w:val="both"/>
        <w:rPr>
          <w:rFonts w:ascii="Calibri" w:eastAsia="Calibri" w:hAnsi="Calibri" w:cs="Calibri"/>
          <w:sz w:val="24"/>
          <w:szCs w:val="24"/>
          <w:lang w:val="en-IE"/>
        </w:rPr>
      </w:pPr>
      <w:r w:rsidRPr="40737752">
        <w:rPr>
          <w:rFonts w:ascii="Calibri" w:eastAsia="Calibri" w:hAnsi="Calibri" w:cs="Calibri"/>
          <w:sz w:val="24"/>
          <w:szCs w:val="24"/>
          <w:lang w:val="en-IE"/>
        </w:rPr>
        <w:t xml:space="preserve">Academic integrity should be included as a key part of the learner induction process. </w:t>
      </w:r>
      <w:r w:rsidR="6D49B613" w:rsidRPr="40737752">
        <w:rPr>
          <w:rFonts w:eastAsia="Calibri"/>
          <w:sz w:val="24"/>
          <w:szCs w:val="24"/>
          <w:lang w:val="en-IE"/>
        </w:rPr>
        <w:t xml:space="preserve">The approach should be focused on teaching learners about academic integrity and prevention, rather than detection and punishment. </w:t>
      </w:r>
      <w:r w:rsidRPr="40737752">
        <w:rPr>
          <w:rFonts w:ascii="Calibri" w:eastAsia="Calibri" w:hAnsi="Calibri" w:cs="Calibri"/>
          <w:sz w:val="24"/>
          <w:szCs w:val="24"/>
          <w:lang w:val="en-IE"/>
        </w:rPr>
        <w:t xml:space="preserve">Discuss academic integrity with them in a fully open manner and make them aware of these College of FET guidelines and policies on assessment and academic integrity. The ETBI academic integrity </w:t>
      </w:r>
      <w:r w:rsidRPr="40737752">
        <w:rPr>
          <w:rFonts w:ascii="Calibri" w:eastAsia="Calibri" w:hAnsi="Calibri" w:cs="Calibri"/>
          <w:color w:val="000000" w:themeColor="text1"/>
          <w:sz w:val="24"/>
          <w:szCs w:val="24"/>
          <w:lang w:val="en-IE"/>
        </w:rPr>
        <w:t xml:space="preserve">handbook is a useful resource and should also be shared (see </w:t>
      </w:r>
      <w:hyperlink r:id="rId15">
        <w:r w:rsidRPr="40737752">
          <w:rPr>
            <w:rStyle w:val="Hyperlink"/>
          </w:rPr>
          <w:t>https://library.etbi.ie/plagiarism/academicintegrity</w:t>
        </w:r>
      </w:hyperlink>
      <w:r>
        <w:t xml:space="preserve">). </w:t>
      </w:r>
      <w:r w:rsidR="41D1AFED">
        <w:t xml:space="preserve">A great teacher resource is the </w:t>
      </w:r>
      <w:hyperlink r:id="rId16">
        <w:r w:rsidR="41D1AFED" w:rsidRPr="40737752">
          <w:rPr>
            <w:rStyle w:val="Hyperlink"/>
          </w:rPr>
          <w:t>Learning Hub Academic Integrity Course</w:t>
        </w:r>
      </w:hyperlink>
      <w:r w:rsidR="41D1AFED">
        <w:t xml:space="preserve"> on which you can self-enroll. </w:t>
      </w:r>
      <w:r w:rsidRPr="40737752">
        <w:rPr>
          <w:rFonts w:ascii="Calibri" w:eastAsia="Calibri" w:hAnsi="Calibri" w:cs="Calibri"/>
          <w:color w:val="000000" w:themeColor="text1"/>
          <w:sz w:val="24"/>
          <w:szCs w:val="24"/>
          <w:lang w:val="en-IE"/>
        </w:rPr>
        <w:t xml:space="preserve">Remember, academic integrity goes both ways: we need to commit to it as much as learners do. If you don’t already </w:t>
      </w:r>
      <w:r w:rsidRPr="40737752">
        <w:rPr>
          <w:rFonts w:ascii="Calibri" w:eastAsia="Calibri" w:hAnsi="Calibri" w:cs="Calibri"/>
          <w:sz w:val="24"/>
          <w:szCs w:val="24"/>
          <w:lang w:val="en-IE"/>
        </w:rPr>
        <w:t>have one</w:t>
      </w:r>
      <w:r w:rsidR="61434CB7" w:rsidRPr="40737752">
        <w:rPr>
          <w:rFonts w:ascii="Calibri" w:eastAsia="Calibri" w:hAnsi="Calibri" w:cs="Calibri"/>
          <w:sz w:val="24"/>
          <w:szCs w:val="24"/>
          <w:lang w:val="en-IE"/>
        </w:rPr>
        <w:t>,</w:t>
      </w:r>
      <w:r w:rsidRPr="40737752">
        <w:rPr>
          <w:rFonts w:ascii="Calibri" w:eastAsia="Calibri" w:hAnsi="Calibri" w:cs="Calibri"/>
          <w:sz w:val="24"/>
          <w:szCs w:val="24"/>
          <w:lang w:val="en-IE"/>
        </w:rPr>
        <w:t xml:space="preserve"> consider the co-creation of a class agreement or code of conduct for your class which includes what you expect from them and what they expect from you with regards to academic integrity</w:t>
      </w:r>
      <w:r w:rsidR="4B129C39" w:rsidRPr="40737752">
        <w:rPr>
          <w:rFonts w:ascii="Calibri" w:eastAsia="Calibri" w:hAnsi="Calibri" w:cs="Calibri"/>
          <w:sz w:val="24"/>
          <w:szCs w:val="24"/>
          <w:lang w:val="en-IE"/>
        </w:rPr>
        <w:t xml:space="preserve">. This agreement </w:t>
      </w:r>
      <w:r w:rsidR="6120520E" w:rsidRPr="40737752">
        <w:rPr>
          <w:rFonts w:ascii="Calibri" w:eastAsia="Calibri" w:hAnsi="Calibri" w:cs="Calibri"/>
          <w:sz w:val="24"/>
          <w:szCs w:val="24"/>
          <w:lang w:val="en-IE"/>
        </w:rPr>
        <w:t>sh</w:t>
      </w:r>
      <w:r w:rsidR="3381DAD3" w:rsidRPr="40737752">
        <w:rPr>
          <w:rFonts w:ascii="Calibri" w:eastAsia="Calibri" w:hAnsi="Calibri" w:cs="Calibri"/>
          <w:sz w:val="24"/>
          <w:szCs w:val="24"/>
          <w:lang w:val="en-IE"/>
        </w:rPr>
        <w:t xml:space="preserve">ould be signed </w:t>
      </w:r>
      <w:r w:rsidR="70114937" w:rsidRPr="40737752">
        <w:rPr>
          <w:rFonts w:ascii="Calibri" w:eastAsia="Calibri" w:hAnsi="Calibri" w:cs="Calibri"/>
          <w:sz w:val="24"/>
          <w:szCs w:val="24"/>
          <w:lang w:val="en-IE"/>
        </w:rPr>
        <w:t>by all</w:t>
      </w:r>
      <w:r w:rsidR="3381DAD3" w:rsidRPr="40737752">
        <w:rPr>
          <w:rFonts w:ascii="Calibri" w:eastAsia="Calibri" w:hAnsi="Calibri" w:cs="Calibri"/>
          <w:sz w:val="24"/>
          <w:szCs w:val="24"/>
          <w:lang w:val="en-IE"/>
        </w:rPr>
        <w:t xml:space="preserve"> learners and by you</w:t>
      </w:r>
      <w:r w:rsidR="0A8B3A28" w:rsidRPr="40737752">
        <w:rPr>
          <w:rFonts w:ascii="Calibri" w:eastAsia="Calibri" w:hAnsi="Calibri" w:cs="Calibri"/>
          <w:sz w:val="24"/>
          <w:szCs w:val="24"/>
          <w:lang w:val="en-IE"/>
        </w:rPr>
        <w:t xml:space="preserve"> as r</w:t>
      </w:r>
      <w:r w:rsidRPr="40737752">
        <w:rPr>
          <w:rFonts w:ascii="Calibri" w:eastAsia="Calibri" w:hAnsi="Calibri" w:cs="Calibri"/>
          <w:sz w:val="24"/>
          <w:szCs w:val="24"/>
          <w:lang w:val="en-IE"/>
        </w:rPr>
        <w:t xml:space="preserve">esearch </w:t>
      </w:r>
      <w:r w:rsidRPr="40737752">
        <w:rPr>
          <w:rFonts w:ascii="Calibri" w:eastAsia="Calibri" w:hAnsi="Calibri" w:cs="Calibri"/>
          <w:sz w:val="24"/>
          <w:szCs w:val="24"/>
          <w:lang w:val="en-IE"/>
        </w:rPr>
        <w:lastRenderedPageBreak/>
        <w:t>shows that</w:t>
      </w:r>
      <w:r w:rsidR="3DB55EAC" w:rsidRPr="40737752">
        <w:rPr>
          <w:rFonts w:ascii="Calibri" w:eastAsia="Calibri" w:hAnsi="Calibri" w:cs="Calibri"/>
          <w:sz w:val="24"/>
          <w:szCs w:val="24"/>
          <w:lang w:val="en-IE"/>
        </w:rPr>
        <w:t xml:space="preserve"> signed</w:t>
      </w:r>
      <w:r w:rsidRPr="40737752">
        <w:rPr>
          <w:rFonts w:ascii="Calibri" w:eastAsia="Calibri" w:hAnsi="Calibri" w:cs="Calibri"/>
          <w:sz w:val="24"/>
          <w:szCs w:val="24"/>
          <w:lang w:val="en-IE"/>
        </w:rPr>
        <w:t xml:space="preserve"> class contracts or honour codes can help discourage cheating (</w:t>
      </w:r>
      <w:hyperlink r:id="rId17">
        <w:r w:rsidRPr="40737752">
          <w:rPr>
            <w:rStyle w:val="Hyperlink"/>
            <w:rFonts w:ascii="Calibri" w:eastAsia="Calibri" w:hAnsi="Calibri" w:cs="Calibri"/>
            <w:sz w:val="24"/>
            <w:szCs w:val="24"/>
            <w:lang w:val="en-IE"/>
          </w:rPr>
          <w:t>Tatum, 2022</w:t>
        </w:r>
      </w:hyperlink>
      <w:r w:rsidRPr="40737752">
        <w:rPr>
          <w:rStyle w:val="Hyperlink"/>
          <w:rFonts w:ascii="Calibri" w:eastAsia="Calibri" w:hAnsi="Calibri" w:cs="Calibri"/>
          <w:sz w:val="24"/>
          <w:szCs w:val="24"/>
          <w:lang w:val="en-IE"/>
        </w:rPr>
        <w:t>)</w:t>
      </w:r>
      <w:r w:rsidRPr="40737752">
        <w:rPr>
          <w:rFonts w:ascii="Calibri" w:eastAsia="Calibri" w:hAnsi="Calibri" w:cs="Calibri"/>
          <w:sz w:val="24"/>
          <w:szCs w:val="24"/>
          <w:lang w:val="en-IE"/>
        </w:rPr>
        <w:t>.</w:t>
      </w:r>
      <w:r w:rsidR="6D49B613" w:rsidRPr="40737752">
        <w:rPr>
          <w:rFonts w:ascii="Calibri" w:eastAsia="Calibri" w:hAnsi="Calibri" w:cs="Calibri"/>
          <w:sz w:val="24"/>
          <w:szCs w:val="24"/>
          <w:lang w:val="en-IE"/>
        </w:rPr>
        <w:t xml:space="preserve"> You should also clearly explain to learners before they begin each assessment the extent to which AI use is permitted for the specific assessment when you share the assessment brief.</w:t>
      </w:r>
    </w:p>
    <w:p w14:paraId="12A85B9F" w14:textId="14174668" w:rsidR="00CA7154" w:rsidRPr="003F683E" w:rsidRDefault="4829E99B" w:rsidP="003F683E">
      <w:pPr>
        <w:pStyle w:val="ListParagraph"/>
        <w:numPr>
          <w:ilvl w:val="0"/>
          <w:numId w:val="10"/>
        </w:numPr>
        <w:spacing w:after="0" w:line="240" w:lineRule="auto"/>
        <w:jc w:val="both"/>
        <w:rPr>
          <w:rFonts w:ascii="Calibri" w:eastAsia="Calibri" w:hAnsi="Calibri" w:cs="Calibri"/>
          <w:color w:val="000000" w:themeColor="text1"/>
          <w:sz w:val="24"/>
          <w:szCs w:val="24"/>
          <w:lang w:val="en-IE"/>
        </w:rPr>
      </w:pPr>
      <w:r w:rsidRPr="00977E02">
        <w:rPr>
          <w:rFonts w:ascii="Calibri" w:eastAsia="Calibri" w:hAnsi="Calibri" w:cs="Calibri"/>
          <w:color w:val="000000" w:themeColor="text1"/>
          <w:sz w:val="24"/>
          <w:szCs w:val="24"/>
          <w:lang w:val="en-IE"/>
        </w:rPr>
        <w:t xml:space="preserve">If you suspect that a </w:t>
      </w:r>
      <w:r w:rsidR="7451C432" w:rsidRPr="00977E02">
        <w:rPr>
          <w:rFonts w:ascii="Calibri" w:eastAsia="Calibri" w:hAnsi="Calibri" w:cs="Calibri"/>
          <w:color w:val="000000" w:themeColor="text1"/>
          <w:sz w:val="24"/>
          <w:szCs w:val="24"/>
          <w:lang w:val="en-IE"/>
        </w:rPr>
        <w:t>learner</w:t>
      </w:r>
      <w:r w:rsidRPr="00977E02">
        <w:rPr>
          <w:rFonts w:ascii="Calibri" w:eastAsia="Calibri" w:hAnsi="Calibri" w:cs="Calibri"/>
          <w:color w:val="000000" w:themeColor="text1"/>
          <w:sz w:val="24"/>
          <w:szCs w:val="24"/>
          <w:lang w:val="en-IE"/>
        </w:rPr>
        <w:t xml:space="preserve"> has used AI without acknowledging its use, then </w:t>
      </w:r>
      <w:r w:rsidR="790DCB1F" w:rsidRPr="00977E02">
        <w:rPr>
          <w:rFonts w:ascii="Calibri" w:eastAsia="Calibri" w:hAnsi="Calibri" w:cs="Calibri"/>
          <w:color w:val="000000" w:themeColor="text1"/>
          <w:sz w:val="24"/>
          <w:szCs w:val="24"/>
          <w:lang w:val="en-IE"/>
        </w:rPr>
        <w:t>our</w:t>
      </w:r>
      <w:r w:rsidR="00A205F9" w:rsidRPr="00977E02">
        <w:rPr>
          <w:rFonts w:ascii="Calibri" w:eastAsia="Calibri" w:hAnsi="Calibri" w:cs="Calibri"/>
          <w:color w:val="000000" w:themeColor="text1"/>
          <w:sz w:val="24"/>
          <w:szCs w:val="24"/>
          <w:lang w:val="en-IE"/>
        </w:rPr>
        <w:t xml:space="preserve"> College of FET</w:t>
      </w:r>
      <w:r w:rsidRPr="00977E02">
        <w:rPr>
          <w:rFonts w:ascii="Calibri" w:eastAsia="Calibri" w:hAnsi="Calibri" w:cs="Calibri"/>
          <w:color w:val="000000" w:themeColor="text1"/>
          <w:sz w:val="24"/>
          <w:szCs w:val="24"/>
          <w:lang w:val="en-IE"/>
        </w:rPr>
        <w:t xml:space="preserve"> </w:t>
      </w:r>
      <w:r w:rsidR="00AB2F01" w:rsidRPr="40737752">
        <w:rPr>
          <w:rFonts w:ascii="Calibri" w:eastAsia="Calibri" w:hAnsi="Calibri" w:cs="Calibri"/>
          <w:color w:val="000000" w:themeColor="text1"/>
          <w:sz w:val="24"/>
          <w:szCs w:val="24"/>
          <w:lang w:val="en-IE"/>
        </w:rPr>
        <w:t>A</w:t>
      </w:r>
      <w:r w:rsidR="7AE31B1A" w:rsidRPr="00977E02">
        <w:rPr>
          <w:rFonts w:ascii="Calibri" w:eastAsia="Calibri" w:hAnsi="Calibri" w:cs="Calibri"/>
          <w:color w:val="000000" w:themeColor="text1"/>
          <w:sz w:val="24"/>
          <w:szCs w:val="24"/>
          <w:lang w:val="en-IE"/>
        </w:rPr>
        <w:t xml:space="preserve">ssessment </w:t>
      </w:r>
      <w:r w:rsidR="00AB2F01" w:rsidRPr="40737752">
        <w:rPr>
          <w:rFonts w:ascii="Calibri" w:eastAsia="Calibri" w:hAnsi="Calibri" w:cs="Calibri"/>
          <w:color w:val="000000" w:themeColor="text1"/>
          <w:sz w:val="24"/>
          <w:szCs w:val="24"/>
          <w:lang w:val="en-IE"/>
        </w:rPr>
        <w:t>M</w:t>
      </w:r>
      <w:r w:rsidR="7AE31B1A" w:rsidRPr="00977E02">
        <w:rPr>
          <w:rFonts w:ascii="Calibri" w:eastAsia="Calibri" w:hAnsi="Calibri" w:cs="Calibri"/>
          <w:color w:val="000000" w:themeColor="text1"/>
          <w:sz w:val="24"/>
          <w:szCs w:val="24"/>
          <w:lang w:val="en-IE"/>
        </w:rPr>
        <w:t xml:space="preserve">alpractice procedures </w:t>
      </w:r>
      <w:r w:rsidRPr="00977E02">
        <w:rPr>
          <w:rFonts w:ascii="Calibri" w:eastAsia="Calibri" w:hAnsi="Calibri" w:cs="Calibri"/>
          <w:color w:val="000000" w:themeColor="text1"/>
          <w:sz w:val="24"/>
          <w:szCs w:val="24"/>
          <w:lang w:val="en-IE"/>
        </w:rPr>
        <w:t xml:space="preserve">apply in </w:t>
      </w:r>
      <w:r w:rsidR="3A68E5EE" w:rsidRPr="00977E02">
        <w:rPr>
          <w:rFonts w:ascii="Calibri" w:eastAsia="Calibri" w:hAnsi="Calibri" w:cs="Calibri"/>
          <w:color w:val="000000" w:themeColor="text1"/>
          <w:sz w:val="24"/>
          <w:szCs w:val="24"/>
          <w:lang w:val="en-IE"/>
        </w:rPr>
        <w:t>the same</w:t>
      </w:r>
      <w:r w:rsidRPr="00977E02">
        <w:rPr>
          <w:rFonts w:ascii="Calibri" w:eastAsia="Calibri" w:hAnsi="Calibri" w:cs="Calibri"/>
          <w:color w:val="000000" w:themeColor="text1"/>
          <w:sz w:val="24"/>
          <w:szCs w:val="24"/>
          <w:lang w:val="en-IE"/>
        </w:rPr>
        <w:t xml:space="preserve"> manner as for any other unacknowledged source</w:t>
      </w:r>
      <w:r w:rsidR="754F7CE6" w:rsidRPr="00977E02">
        <w:rPr>
          <w:rFonts w:ascii="Calibri" w:eastAsia="Calibri" w:hAnsi="Calibri" w:cs="Calibri"/>
          <w:color w:val="000000" w:themeColor="text1"/>
          <w:sz w:val="24"/>
          <w:szCs w:val="24"/>
          <w:lang w:val="en-IE"/>
        </w:rPr>
        <w:t>.</w:t>
      </w:r>
      <w:r w:rsidR="6C384849" w:rsidRPr="00977E02">
        <w:rPr>
          <w:rFonts w:ascii="Calibri" w:eastAsia="Calibri" w:hAnsi="Calibri" w:cs="Calibri"/>
          <w:color w:val="000000" w:themeColor="text1"/>
          <w:sz w:val="24"/>
          <w:szCs w:val="24"/>
          <w:lang w:val="en-IE"/>
        </w:rPr>
        <w:t xml:space="preserve"> </w:t>
      </w:r>
      <w:r w:rsidR="003F683E" w:rsidRPr="40737752">
        <w:rPr>
          <w:rFonts w:ascii="Calibri" w:eastAsia="Calibri" w:hAnsi="Calibri" w:cs="Calibri"/>
          <w:color w:val="000000" w:themeColor="text1"/>
          <w:sz w:val="24"/>
          <w:szCs w:val="24"/>
          <w:lang w:val="en-IE"/>
        </w:rPr>
        <w:t xml:space="preserve">See </w:t>
      </w:r>
      <w:ins w:id="5" w:author="Patsy Hogan" w:date="2024-02-06T16:22:00Z">
        <w:r w:rsidRPr="58A5C0AD">
          <w:rPr>
            <w:rFonts w:ascii="Calibri" w:eastAsia="Calibri" w:hAnsi="Calibri" w:cs="Calibri"/>
            <w:color w:val="000000" w:themeColor="text1"/>
            <w:sz w:val="24"/>
            <w:szCs w:val="24"/>
            <w:lang w:val="en-IE"/>
          </w:rPr>
          <w:fldChar w:fldCharType="begin"/>
        </w:r>
      </w:ins>
      <w:ins w:id="6" w:author="Patsy Hogan" w:date="2024-02-06T16:23:00Z">
        <w:r w:rsidRPr="58A5C0AD">
          <w:rPr>
            <w:rFonts w:ascii="Calibri" w:eastAsia="Calibri" w:hAnsi="Calibri" w:cs="Calibri"/>
            <w:color w:val="000000" w:themeColor="text1"/>
            <w:sz w:val="24"/>
            <w:szCs w:val="24"/>
            <w:lang w:val="en-IE"/>
          </w:rPr>
          <w:instrText>HYPERLINK "https://limerickandclareetb.sharepoint.com/sites/QualityAssuranceSS/SitePages/Assessment-of-Learners.aspx" \l "assessment-procedures-and-forms"</w:instrText>
        </w:r>
      </w:ins>
      <w:ins w:id="7" w:author="Patsy Hogan" w:date="2024-02-06T16:22:00Z">
        <w:r w:rsidRPr="58A5C0AD">
          <w:rPr>
            <w:rFonts w:ascii="Calibri" w:eastAsia="Calibri" w:hAnsi="Calibri" w:cs="Calibri"/>
            <w:color w:val="000000" w:themeColor="text1"/>
            <w:sz w:val="24"/>
            <w:szCs w:val="24"/>
            <w:lang w:val="en-IE"/>
          </w:rPr>
        </w:r>
        <w:r w:rsidRPr="58A5C0AD">
          <w:rPr>
            <w:rFonts w:ascii="Calibri" w:eastAsia="Calibri" w:hAnsi="Calibri" w:cs="Calibri"/>
            <w:color w:val="000000" w:themeColor="text1"/>
            <w:sz w:val="24"/>
            <w:szCs w:val="24"/>
            <w:lang w:val="en-IE"/>
          </w:rPr>
          <w:fldChar w:fldCharType="separate"/>
        </w:r>
      </w:ins>
      <w:r w:rsidR="003F683E" w:rsidRPr="40737752">
        <w:rPr>
          <w:rStyle w:val="Hyperlink"/>
          <w:rFonts w:ascii="Calibri" w:eastAsia="Calibri" w:hAnsi="Calibri" w:cs="Calibri"/>
          <w:sz w:val="24"/>
          <w:szCs w:val="24"/>
          <w:lang w:val="en-IE"/>
        </w:rPr>
        <w:t>Assessment Procedures and Forms</w:t>
      </w:r>
      <w:ins w:id="8" w:author="Patsy Hogan" w:date="2024-02-06T16:22:00Z">
        <w:r w:rsidRPr="58A5C0AD">
          <w:rPr>
            <w:rFonts w:ascii="Calibri" w:eastAsia="Calibri" w:hAnsi="Calibri" w:cs="Calibri"/>
            <w:color w:val="000000" w:themeColor="text1"/>
            <w:sz w:val="24"/>
            <w:szCs w:val="24"/>
            <w:lang w:val="en-IE"/>
          </w:rPr>
          <w:fldChar w:fldCharType="end"/>
        </w:r>
      </w:ins>
      <w:r w:rsidR="003F683E" w:rsidRPr="40737752">
        <w:rPr>
          <w:rFonts w:ascii="Calibri" w:eastAsia="Calibri" w:hAnsi="Calibri" w:cs="Calibri"/>
          <w:color w:val="000000" w:themeColor="text1"/>
          <w:sz w:val="24"/>
          <w:szCs w:val="24"/>
          <w:lang w:val="en-IE"/>
        </w:rPr>
        <w:t xml:space="preserve"> </w:t>
      </w:r>
      <w:r w:rsidR="00B823BB" w:rsidRPr="40737752">
        <w:rPr>
          <w:rFonts w:ascii="Calibri" w:eastAsia="Calibri" w:hAnsi="Calibri" w:cs="Calibri"/>
          <w:color w:val="000000" w:themeColor="text1"/>
          <w:sz w:val="24"/>
          <w:szCs w:val="24"/>
          <w:lang w:val="en-IE"/>
        </w:rPr>
        <w:t>on StaffCONNECT</w:t>
      </w:r>
      <w:r w:rsidR="00D9788F" w:rsidRPr="40737752">
        <w:rPr>
          <w:rFonts w:ascii="Calibri" w:eastAsia="Calibri" w:hAnsi="Calibri" w:cs="Calibri"/>
          <w:color w:val="000000" w:themeColor="text1"/>
          <w:sz w:val="24"/>
          <w:szCs w:val="24"/>
          <w:lang w:val="en-IE"/>
        </w:rPr>
        <w:t xml:space="preserve">. </w:t>
      </w:r>
    </w:p>
    <w:p w14:paraId="1E7778CC" w14:textId="5DC3F55E" w:rsidR="6B7C4724" w:rsidRDefault="4829E99B" w:rsidP="7209FE6D">
      <w:pPr>
        <w:pStyle w:val="ListParagraph"/>
        <w:numPr>
          <w:ilvl w:val="0"/>
          <w:numId w:val="10"/>
        </w:numPr>
        <w:spacing w:after="0" w:line="240" w:lineRule="auto"/>
        <w:jc w:val="both"/>
        <w:rPr>
          <w:rFonts w:ascii="Calibri" w:eastAsia="Calibri" w:hAnsi="Calibri" w:cs="Calibri"/>
          <w:color w:val="000000" w:themeColor="text1"/>
          <w:sz w:val="24"/>
          <w:szCs w:val="24"/>
          <w:lang w:val="en-IE"/>
        </w:rPr>
      </w:pPr>
      <w:r w:rsidRPr="40737752">
        <w:rPr>
          <w:rFonts w:ascii="Calibri" w:eastAsia="Calibri" w:hAnsi="Calibri" w:cs="Calibri"/>
          <w:color w:val="000000" w:themeColor="text1"/>
          <w:sz w:val="24"/>
          <w:szCs w:val="24"/>
          <w:lang w:val="en-IE"/>
        </w:rPr>
        <w:t xml:space="preserve">Contact QA </w:t>
      </w:r>
      <w:r w:rsidR="464749EC" w:rsidRPr="40737752">
        <w:rPr>
          <w:rFonts w:ascii="Calibri" w:eastAsia="Calibri" w:hAnsi="Calibri" w:cs="Calibri"/>
          <w:color w:val="000000" w:themeColor="text1"/>
          <w:sz w:val="24"/>
          <w:szCs w:val="24"/>
          <w:lang w:val="en-IE"/>
        </w:rPr>
        <w:t>(</w:t>
      </w:r>
      <w:hyperlink r:id="rId18">
        <w:r w:rsidR="464749EC" w:rsidRPr="40737752">
          <w:rPr>
            <w:rStyle w:val="Hyperlink"/>
            <w:rFonts w:ascii="Calibri" w:eastAsia="Calibri" w:hAnsi="Calibri" w:cs="Calibri"/>
            <w:sz w:val="24"/>
            <w:szCs w:val="24"/>
            <w:lang w:val="en-IE"/>
          </w:rPr>
          <w:t>qa@lcetb.ie</w:t>
        </w:r>
      </w:hyperlink>
      <w:r w:rsidR="464749EC" w:rsidRPr="40737752">
        <w:rPr>
          <w:rFonts w:ascii="Calibri" w:eastAsia="Calibri" w:hAnsi="Calibri" w:cs="Calibri"/>
          <w:color w:val="000000" w:themeColor="text1"/>
          <w:sz w:val="24"/>
          <w:szCs w:val="24"/>
          <w:lang w:val="en-IE"/>
        </w:rPr>
        <w:t xml:space="preserve">) </w:t>
      </w:r>
      <w:r w:rsidRPr="40737752">
        <w:rPr>
          <w:rFonts w:ascii="Calibri" w:eastAsia="Calibri" w:hAnsi="Calibri" w:cs="Calibri"/>
          <w:color w:val="000000" w:themeColor="text1"/>
          <w:sz w:val="24"/>
          <w:szCs w:val="24"/>
          <w:lang w:val="en-IE"/>
        </w:rPr>
        <w:t>or TEL</w:t>
      </w:r>
      <w:r w:rsidR="1BDDED4F" w:rsidRPr="40737752">
        <w:rPr>
          <w:rFonts w:ascii="Calibri" w:eastAsia="Calibri" w:hAnsi="Calibri" w:cs="Calibri"/>
          <w:color w:val="000000" w:themeColor="text1"/>
          <w:sz w:val="24"/>
          <w:szCs w:val="24"/>
          <w:lang w:val="en-IE"/>
        </w:rPr>
        <w:t xml:space="preserve"> (</w:t>
      </w:r>
      <w:hyperlink r:id="rId19">
        <w:r w:rsidR="1BDDED4F" w:rsidRPr="40737752">
          <w:rPr>
            <w:rStyle w:val="Hyperlink"/>
            <w:rFonts w:ascii="Calibri" w:eastAsia="Calibri" w:hAnsi="Calibri" w:cs="Calibri"/>
            <w:sz w:val="24"/>
            <w:szCs w:val="24"/>
            <w:lang w:val="en-IE"/>
          </w:rPr>
          <w:t>tel@lcetb.ie</w:t>
        </w:r>
      </w:hyperlink>
      <w:r w:rsidR="1620B1F2" w:rsidRPr="40737752">
        <w:rPr>
          <w:rFonts w:ascii="Calibri" w:eastAsia="Calibri" w:hAnsi="Calibri" w:cs="Calibri"/>
          <w:color w:val="000000" w:themeColor="text1"/>
          <w:sz w:val="24"/>
          <w:szCs w:val="24"/>
          <w:lang w:val="en-IE"/>
        </w:rPr>
        <w:t>) if</w:t>
      </w:r>
      <w:r w:rsidRPr="40737752">
        <w:rPr>
          <w:rFonts w:ascii="Calibri" w:eastAsia="Calibri" w:hAnsi="Calibri" w:cs="Calibri"/>
          <w:color w:val="000000" w:themeColor="text1"/>
          <w:sz w:val="24"/>
          <w:szCs w:val="24"/>
          <w:lang w:val="en-IE"/>
        </w:rPr>
        <w:t xml:space="preserve"> you have any further queries</w:t>
      </w:r>
      <w:r w:rsidR="316A9F49" w:rsidRPr="40737752">
        <w:rPr>
          <w:rFonts w:ascii="Calibri" w:eastAsia="Calibri" w:hAnsi="Calibri" w:cs="Calibri"/>
          <w:color w:val="000000" w:themeColor="text1"/>
          <w:sz w:val="24"/>
          <w:szCs w:val="24"/>
          <w:lang w:val="en-IE"/>
        </w:rPr>
        <w:t>.</w:t>
      </w:r>
    </w:p>
    <w:p w14:paraId="10BD79BF" w14:textId="25198C3F" w:rsidR="6B7C4724" w:rsidRDefault="6B7C4724" w:rsidP="7209FE6D">
      <w:pPr>
        <w:spacing w:after="0" w:line="240" w:lineRule="auto"/>
        <w:jc w:val="both"/>
        <w:rPr>
          <w:rFonts w:ascii="Calibri" w:eastAsia="Calibri" w:hAnsi="Calibri" w:cs="Calibri"/>
          <w:color w:val="000000" w:themeColor="text1"/>
          <w:sz w:val="24"/>
          <w:szCs w:val="24"/>
          <w:lang w:val="en-IE"/>
        </w:rPr>
      </w:pPr>
    </w:p>
    <w:p w14:paraId="646D4FC6" w14:textId="10F32FE7" w:rsidR="002E2DA7" w:rsidRDefault="310CDDEE" w:rsidP="58A5C0AD">
      <w:pPr>
        <w:pStyle w:val="Heading3"/>
        <w:spacing w:line="240" w:lineRule="auto"/>
        <w:rPr>
          <w:rFonts w:ascii="Source Sans Pro" w:eastAsia="Source Sans Pro" w:hAnsi="Source Sans Pro" w:cs="Source Sans Pro"/>
          <w:color w:val="D14500"/>
          <w:lang w:val="en-IE"/>
        </w:rPr>
      </w:pPr>
      <w:r w:rsidRPr="58A5C0AD">
        <w:rPr>
          <w:rFonts w:ascii="Source Sans Pro" w:eastAsia="Source Sans Pro" w:hAnsi="Source Sans Pro" w:cs="Source Sans Pro"/>
          <w:color w:val="333333"/>
          <w:lang w:val="en-IE"/>
        </w:rPr>
        <w:t xml:space="preserve">Limerick and Clare Education and Training Board College of FET Guidance on the use of AI in Education v2 © 2024 by Limerick and Clare Education and Training Board College of FET is licensed under </w:t>
      </w:r>
      <w:hyperlink r:id="rId20">
        <w:r w:rsidRPr="58A5C0AD">
          <w:rPr>
            <w:rStyle w:val="Hyperlink"/>
            <w:rFonts w:ascii="Source Sans Pro" w:eastAsia="Source Sans Pro" w:hAnsi="Source Sans Pro" w:cs="Source Sans Pro"/>
            <w:color w:val="D14500"/>
            <w:u w:val="none"/>
            <w:lang w:val="en-IE"/>
          </w:rPr>
          <w:t xml:space="preserve">Attribution-NonCommercial 4.0 International </w:t>
        </w:r>
      </w:hyperlink>
    </w:p>
    <w:p w14:paraId="48493E5B" w14:textId="6848DDA1" w:rsidR="002E2DA7" w:rsidRDefault="002E2DA7" w:rsidP="58A5C0AD">
      <w:pPr>
        <w:pStyle w:val="Heading3"/>
        <w:spacing w:line="240" w:lineRule="auto"/>
        <w:rPr>
          <w:b/>
          <w:bCs/>
          <w:u w:val="single"/>
          <w:lang w:val="en-IE"/>
        </w:rPr>
      </w:pPr>
    </w:p>
    <w:p w14:paraId="08F51D0D" w14:textId="6941D68C" w:rsidR="002E2DA7" w:rsidRDefault="748160CD" w:rsidP="7FA6F09F">
      <w:pPr>
        <w:pStyle w:val="Heading3"/>
        <w:spacing w:line="240" w:lineRule="auto"/>
        <w:rPr>
          <w:rFonts w:ascii="Calibri" w:eastAsia="Calibri" w:hAnsi="Calibri" w:cs="Calibri"/>
          <w:b/>
          <w:bCs/>
          <w:color w:val="000000" w:themeColor="text1"/>
          <w:u w:val="single"/>
          <w:lang w:val="en-IE"/>
        </w:rPr>
      </w:pPr>
      <w:r w:rsidRPr="58A5C0AD">
        <w:rPr>
          <w:b/>
          <w:bCs/>
          <w:u w:val="single"/>
          <w:lang w:val="en-IE"/>
        </w:rPr>
        <w:t>Sources:</w:t>
      </w:r>
      <w:r w:rsidRPr="58A5C0AD">
        <w:rPr>
          <w:b/>
          <w:bCs/>
          <w:lang w:val="en-IE"/>
        </w:rPr>
        <w:t xml:space="preserve"> </w:t>
      </w:r>
    </w:p>
    <w:p w14:paraId="21C46052" w14:textId="2182C6D5" w:rsidR="6B7C4724" w:rsidRDefault="08D68877" w:rsidP="58A5C0AD">
      <w:pPr>
        <w:spacing w:after="0" w:line="240" w:lineRule="auto"/>
        <w:rPr>
          <w:rFonts w:ascii="Calibri" w:eastAsia="Calibri" w:hAnsi="Calibri" w:cs="Calibri"/>
          <w:b/>
          <w:bCs/>
          <w:color w:val="000000" w:themeColor="text1"/>
          <w:sz w:val="24"/>
          <w:szCs w:val="24"/>
          <w:u w:val="single"/>
          <w:lang w:val="en-IE"/>
        </w:rPr>
      </w:pPr>
      <w:r w:rsidRPr="58A5C0AD">
        <w:rPr>
          <w:rFonts w:eastAsiaTheme="minorEastAsia"/>
          <w:color w:val="374151"/>
          <w:sz w:val="24"/>
          <w:szCs w:val="24"/>
          <w:lang w:val="en-IE"/>
        </w:rPr>
        <w:t>Tatum, H.E., 2022. Honor codes and academic integrity: Three decades of research. Journal of College and Character, 23(1), pp.32-47.</w:t>
      </w:r>
      <w:r w:rsidR="748160CD" w:rsidRPr="58A5C0AD">
        <w:rPr>
          <w:rFonts w:eastAsiaTheme="minorEastAsia"/>
          <w:color w:val="374151"/>
          <w:sz w:val="24"/>
          <w:szCs w:val="24"/>
          <w:lang w:val="en-IE"/>
        </w:rPr>
        <w:t xml:space="preserve"> </w:t>
      </w:r>
    </w:p>
    <w:p w14:paraId="72A210BC" w14:textId="6A695F3C" w:rsidR="002E2DA7" w:rsidRDefault="65F3180E" w:rsidP="58A5C0AD">
      <w:pPr>
        <w:spacing w:after="0" w:line="240" w:lineRule="auto"/>
        <w:rPr>
          <w:rFonts w:ascii="Calibri" w:eastAsia="Calibri" w:hAnsi="Calibri" w:cs="Calibri"/>
          <w:color w:val="374151"/>
          <w:sz w:val="24"/>
          <w:szCs w:val="24"/>
          <w:lang w:val="en-IE"/>
        </w:rPr>
      </w:pPr>
      <w:r w:rsidRPr="58A5C0AD">
        <w:rPr>
          <w:rFonts w:ascii="Calibri" w:eastAsia="Calibri" w:hAnsi="Calibri" w:cs="Calibri"/>
          <w:color w:val="374151"/>
          <w:sz w:val="24"/>
          <w:szCs w:val="24"/>
          <w:lang w:val="en-IE"/>
        </w:rPr>
        <w:t xml:space="preserve">Monash University, n.d., 'Policy and practice guidance around acceptable and responsible use of AI technologies', Monash University, viewed 22 March 2023, </w:t>
      </w:r>
    </w:p>
    <w:p w14:paraId="172BE615" w14:textId="74CE8AFA" w:rsidR="6B7C4724" w:rsidRDefault="007D03B7" w:rsidP="58A5C0AD">
      <w:pPr>
        <w:spacing w:after="0" w:line="240" w:lineRule="auto"/>
        <w:rPr>
          <w:rFonts w:ascii="Calibri" w:eastAsia="Calibri" w:hAnsi="Calibri" w:cs="Calibri"/>
          <w:sz w:val="24"/>
          <w:szCs w:val="24"/>
          <w:lang w:val="en-IE"/>
        </w:rPr>
      </w:pPr>
      <w:hyperlink r:id="rId21">
        <w:r w:rsidR="002E2DA7" w:rsidRPr="58A5C0AD">
          <w:rPr>
            <w:rStyle w:val="Hyperlink"/>
            <w:rFonts w:ascii="Calibri" w:eastAsia="Calibri" w:hAnsi="Calibri" w:cs="Calibri"/>
            <w:sz w:val="24"/>
            <w:szCs w:val="24"/>
            <w:lang w:val="en-IE"/>
          </w:rPr>
          <w:t>https://www.monash.edu/learning-teaching/TeachHQ/Teaching-practices/artificial-intelligence/policy-and-practice-guidance-around-acceptable-and-responsible-use-of-ai-technologies</w:t>
        </w:r>
      </w:hyperlink>
      <w:r w:rsidR="65F3180E" w:rsidRPr="58A5C0AD">
        <w:rPr>
          <w:rFonts w:ascii="Calibri" w:eastAsia="Calibri" w:hAnsi="Calibri" w:cs="Calibri"/>
          <w:color w:val="374151"/>
          <w:sz w:val="24"/>
          <w:szCs w:val="24"/>
          <w:lang w:val="en-IE"/>
        </w:rPr>
        <w:t>.</w:t>
      </w:r>
    </w:p>
    <w:p w14:paraId="213BF6F6" w14:textId="77777777" w:rsidR="002E2DA7" w:rsidRDefault="5A9F370E" w:rsidP="58A5C0AD">
      <w:pPr>
        <w:spacing w:after="0" w:line="240" w:lineRule="auto"/>
        <w:rPr>
          <w:rFonts w:ascii="Calibri" w:eastAsia="Calibri" w:hAnsi="Calibri" w:cs="Calibri"/>
          <w:color w:val="374151"/>
          <w:sz w:val="24"/>
          <w:szCs w:val="24"/>
          <w:lang w:val="en-IE"/>
        </w:rPr>
      </w:pPr>
      <w:r w:rsidRPr="58A5C0AD">
        <w:rPr>
          <w:rFonts w:ascii="Calibri" w:eastAsia="Calibri" w:hAnsi="Calibri" w:cs="Calibri"/>
          <w:color w:val="374151"/>
          <w:sz w:val="24"/>
          <w:szCs w:val="24"/>
          <w:lang w:val="en-IE"/>
        </w:rPr>
        <w:t>University College London, 2022, 'Engaging AI in your education and assessment', University College London, viewed 22 March 2023,</w:t>
      </w:r>
    </w:p>
    <w:p w14:paraId="1F549724" w14:textId="7CA450E1" w:rsidR="00EC5954" w:rsidRPr="002E2DA7" w:rsidRDefault="007D03B7" w:rsidP="58A5C0AD">
      <w:pPr>
        <w:spacing w:after="0" w:line="240" w:lineRule="auto"/>
        <w:rPr>
          <w:rFonts w:ascii="Calibri" w:eastAsia="Calibri" w:hAnsi="Calibri" w:cs="Calibri"/>
          <w:color w:val="374151"/>
          <w:sz w:val="24"/>
          <w:szCs w:val="24"/>
          <w:lang w:val="en-IE"/>
        </w:rPr>
      </w:pPr>
      <w:hyperlink r:id="rId22" w:anchor="examples">
        <w:r w:rsidR="002E2DA7" w:rsidRPr="58A5C0AD">
          <w:rPr>
            <w:rStyle w:val="Hyperlink"/>
            <w:rFonts w:ascii="Calibri" w:eastAsia="Calibri" w:hAnsi="Calibri" w:cs="Calibri"/>
            <w:sz w:val="24"/>
            <w:szCs w:val="24"/>
            <w:lang w:val="en-IE"/>
          </w:rPr>
          <w:t>https://www.ucl.ac.uk/students/exams-and-assessments/assessment-success-guide/engaging-ai-your-education-and-assessment#examples</w:t>
        </w:r>
      </w:hyperlink>
      <w:r w:rsidR="5A9F370E" w:rsidRPr="58A5C0AD">
        <w:rPr>
          <w:rFonts w:ascii="Calibri" w:eastAsia="Calibri" w:hAnsi="Calibri" w:cs="Calibri"/>
          <w:color w:val="374151"/>
          <w:sz w:val="24"/>
          <w:szCs w:val="24"/>
          <w:lang w:val="en-IE"/>
        </w:rPr>
        <w:t>.</w:t>
      </w:r>
    </w:p>
    <w:p w14:paraId="1DB60AEE" w14:textId="6DA0AFA9" w:rsidR="00163D33" w:rsidRPr="002E2DA7" w:rsidRDefault="1307E833" w:rsidP="58A5C0AD">
      <w:pPr>
        <w:spacing w:after="0" w:line="240" w:lineRule="auto"/>
        <w:rPr>
          <w:sz w:val="24"/>
          <w:szCs w:val="24"/>
        </w:rPr>
      </w:pPr>
      <w:r w:rsidRPr="58A5C0AD">
        <w:rPr>
          <w:sz w:val="24"/>
          <w:szCs w:val="24"/>
        </w:rPr>
        <w:t>LCETB (Limerick and Clare Education and Training Board)</w:t>
      </w:r>
      <w:r w:rsidR="002E2DA7" w:rsidRPr="58A5C0AD">
        <w:rPr>
          <w:sz w:val="24"/>
          <w:szCs w:val="24"/>
        </w:rPr>
        <w:t xml:space="preserve"> College of FET, Academic Integrity Resource, viewed 26 January 2024 </w:t>
      </w:r>
      <w:hyperlink r:id="rId23">
        <w:r w:rsidR="002E2DA7" w:rsidRPr="58A5C0AD">
          <w:rPr>
            <w:rStyle w:val="Hyperlink"/>
            <w:sz w:val="24"/>
            <w:szCs w:val="24"/>
          </w:rPr>
          <w:t>https://limerickandclareetb.sharepoint.com/sites/QualityAssuranceSS/Shared%20Documents/Forms/AllItems.aspxe=5%3A6561dbbec37d41c7a9afe72be6724ada&amp;fromShare=true&amp;at=9&amp;cid=23f8f37e%2D878e%2D4110%2Dbc03%2Dee2e6818a568&amp;RootFolder=%2Fsites%2FQualityAssuranceSS%2FShared%20Documents%2FAssessment%20of%20Learners%2FAcademic%20Integrity%20Resources&amp;FolderCTID=0x012000CAC1C238FDA0B34CBBA64FEFEBDA03E3</w:t>
        </w:r>
      </w:hyperlink>
      <w:r w:rsidR="002E2DA7" w:rsidRPr="58A5C0AD">
        <w:rPr>
          <w:sz w:val="24"/>
          <w:szCs w:val="24"/>
        </w:rPr>
        <w:t xml:space="preserve"> </w:t>
      </w:r>
    </w:p>
    <w:p w14:paraId="7B1E1C53" w14:textId="77777777" w:rsidR="002E2DA7" w:rsidRDefault="002E2DA7" w:rsidP="7209FE6D">
      <w:pPr>
        <w:spacing w:after="0" w:line="240" w:lineRule="auto"/>
        <w:rPr>
          <w:rFonts w:ascii="Calibri" w:eastAsia="Calibri" w:hAnsi="Calibri" w:cs="Calibri"/>
          <w:sz w:val="20"/>
          <w:szCs w:val="20"/>
          <w:lang w:val="en-IE"/>
        </w:rPr>
      </w:pPr>
    </w:p>
    <w:p w14:paraId="560501F0" w14:textId="19283CCA" w:rsidR="00EC5954" w:rsidRDefault="00EC5954" w:rsidP="7209FE6D">
      <w:pPr>
        <w:spacing w:after="0" w:line="240" w:lineRule="auto"/>
        <w:rPr>
          <w:rFonts w:ascii="Calibri" w:eastAsia="Calibri" w:hAnsi="Calibri" w:cs="Calibri"/>
          <w:sz w:val="20"/>
          <w:szCs w:val="20"/>
          <w:lang w:val="en-IE"/>
        </w:rPr>
      </w:pPr>
    </w:p>
    <w:p w14:paraId="37B0DABD" w14:textId="77777777" w:rsidR="00EC5954" w:rsidRDefault="00EC5954" w:rsidP="7209FE6D">
      <w:pPr>
        <w:spacing w:after="0" w:line="240" w:lineRule="auto"/>
        <w:rPr>
          <w:rFonts w:ascii="Calibri" w:eastAsia="Calibri" w:hAnsi="Calibri" w:cs="Calibri"/>
          <w:sz w:val="20"/>
          <w:szCs w:val="20"/>
          <w:lang w:val="en-IE"/>
        </w:rPr>
      </w:pPr>
    </w:p>
    <w:p w14:paraId="4C69F2B0" w14:textId="6F7BE907" w:rsidR="03A97548" w:rsidRDefault="03A97548" w:rsidP="03A97548">
      <w:pPr>
        <w:spacing w:after="0" w:line="240" w:lineRule="auto"/>
        <w:rPr>
          <w:rFonts w:ascii="Calibri" w:eastAsia="Calibri" w:hAnsi="Calibri" w:cs="Calibri"/>
          <w:sz w:val="20"/>
          <w:szCs w:val="20"/>
          <w:lang w:val="en-IE"/>
        </w:rPr>
      </w:pPr>
    </w:p>
    <w:p w14:paraId="388732CA" w14:textId="77B7632D" w:rsidR="03A97548" w:rsidRDefault="03A97548" w:rsidP="03A97548">
      <w:pPr>
        <w:spacing w:after="0" w:line="240" w:lineRule="auto"/>
        <w:rPr>
          <w:rFonts w:ascii="Calibri" w:eastAsia="Calibri" w:hAnsi="Calibri" w:cs="Calibri"/>
          <w:sz w:val="20"/>
          <w:szCs w:val="20"/>
          <w:lang w:val="en-IE"/>
        </w:rPr>
      </w:pPr>
    </w:p>
    <w:p w14:paraId="65E00230" w14:textId="30439E9E" w:rsidR="03A97548" w:rsidRDefault="03A97548" w:rsidP="03A97548">
      <w:pPr>
        <w:spacing w:after="0" w:line="240" w:lineRule="auto"/>
        <w:rPr>
          <w:rFonts w:ascii="Calibri" w:eastAsia="Calibri" w:hAnsi="Calibri" w:cs="Calibri"/>
          <w:sz w:val="20"/>
          <w:szCs w:val="20"/>
          <w:lang w:val="en-IE"/>
        </w:rPr>
      </w:pPr>
    </w:p>
    <w:p w14:paraId="29E67DF5" w14:textId="52B2A1E1" w:rsidR="6B7C4724" w:rsidRDefault="67C26D1F" w:rsidP="7209FE6D">
      <w:pPr>
        <w:pStyle w:val="Heading3"/>
        <w:rPr>
          <w:b/>
          <w:bCs/>
          <w:u w:val="single"/>
          <w:lang w:val="en-IE"/>
        </w:rPr>
      </w:pPr>
      <w:r w:rsidRPr="7209FE6D">
        <w:rPr>
          <w:b/>
          <w:bCs/>
          <w:u w:val="single"/>
          <w:lang w:val="en-IE"/>
        </w:rPr>
        <w:t>Glossary</w:t>
      </w:r>
    </w:p>
    <w:p w14:paraId="28D347EA" w14:textId="77777777" w:rsidR="00A07D75" w:rsidRDefault="00A07D75" w:rsidP="7209FE6D">
      <w:pPr>
        <w:jc w:val="both"/>
        <w:rPr>
          <w:rFonts w:ascii="Calibri" w:eastAsia="Calibri" w:hAnsi="Calibri" w:cs="Calibri"/>
          <w:b/>
          <w:bCs/>
          <w:color w:val="374151"/>
          <w:sz w:val="24"/>
          <w:szCs w:val="24"/>
          <w:lang w:val="en-IE"/>
        </w:rPr>
      </w:pPr>
    </w:p>
    <w:p w14:paraId="313A9EBA" w14:textId="47C9EE99" w:rsidR="67C26D1F" w:rsidRDefault="67C26D1F" w:rsidP="7209FE6D">
      <w:pPr>
        <w:jc w:val="both"/>
        <w:rPr>
          <w:rFonts w:ascii="Calibri" w:eastAsia="Calibri" w:hAnsi="Calibri" w:cs="Calibri"/>
          <w:color w:val="374151"/>
          <w:sz w:val="24"/>
          <w:szCs w:val="24"/>
          <w:lang w:val="en-IE"/>
        </w:rPr>
      </w:pPr>
      <w:r w:rsidRPr="7209FE6D">
        <w:rPr>
          <w:rFonts w:ascii="Calibri" w:eastAsia="Calibri" w:hAnsi="Calibri" w:cs="Calibri"/>
          <w:b/>
          <w:bCs/>
          <w:color w:val="374151"/>
          <w:sz w:val="24"/>
          <w:szCs w:val="24"/>
          <w:lang w:val="en-IE"/>
        </w:rPr>
        <w:t>LCETB</w:t>
      </w:r>
      <w:r w:rsidRPr="7209FE6D">
        <w:rPr>
          <w:rFonts w:ascii="Calibri" w:eastAsia="Calibri" w:hAnsi="Calibri" w:cs="Calibri"/>
          <w:color w:val="374151"/>
          <w:sz w:val="24"/>
          <w:szCs w:val="24"/>
          <w:lang w:val="en-IE"/>
        </w:rPr>
        <w:t xml:space="preserve">: Limerick and Clare Education and Training Board </w:t>
      </w:r>
    </w:p>
    <w:p w14:paraId="406CB493" w14:textId="0ACD3002" w:rsidR="67C26D1F" w:rsidRDefault="67C26D1F" w:rsidP="7209FE6D">
      <w:pPr>
        <w:jc w:val="both"/>
        <w:rPr>
          <w:rFonts w:ascii="Calibri" w:eastAsia="Calibri" w:hAnsi="Calibri" w:cs="Calibri"/>
          <w:sz w:val="24"/>
          <w:szCs w:val="24"/>
          <w:lang w:val="en-IE"/>
        </w:rPr>
      </w:pPr>
      <w:r w:rsidRPr="7209FE6D">
        <w:rPr>
          <w:rFonts w:ascii="Calibri" w:eastAsia="Calibri" w:hAnsi="Calibri" w:cs="Calibri"/>
          <w:b/>
          <w:bCs/>
          <w:color w:val="374151"/>
          <w:sz w:val="24"/>
          <w:szCs w:val="24"/>
          <w:lang w:val="en-IE"/>
        </w:rPr>
        <w:t>FET:</w:t>
      </w:r>
      <w:r w:rsidRPr="7209FE6D">
        <w:rPr>
          <w:rFonts w:ascii="Calibri" w:eastAsia="Calibri" w:hAnsi="Calibri" w:cs="Calibri"/>
          <w:color w:val="374151"/>
          <w:sz w:val="24"/>
          <w:szCs w:val="24"/>
          <w:lang w:val="en-IE"/>
        </w:rPr>
        <w:t xml:space="preserve"> Further Education &amp; Training </w:t>
      </w:r>
    </w:p>
    <w:p w14:paraId="3583A17A" w14:textId="285C640B" w:rsidR="67C26D1F" w:rsidRDefault="67C26D1F" w:rsidP="7209FE6D">
      <w:pPr>
        <w:jc w:val="both"/>
        <w:rPr>
          <w:rFonts w:ascii="Calibri" w:eastAsia="Calibri" w:hAnsi="Calibri" w:cs="Calibri"/>
          <w:sz w:val="24"/>
          <w:szCs w:val="24"/>
          <w:lang w:val="en-IE"/>
        </w:rPr>
      </w:pPr>
      <w:r w:rsidRPr="7209FE6D">
        <w:rPr>
          <w:rFonts w:ascii="Calibri" w:eastAsia="Calibri" w:hAnsi="Calibri" w:cs="Calibri"/>
          <w:b/>
          <w:bCs/>
          <w:color w:val="374151"/>
          <w:sz w:val="24"/>
          <w:szCs w:val="24"/>
          <w:lang w:val="en-IE"/>
        </w:rPr>
        <w:lastRenderedPageBreak/>
        <w:t>AI:</w:t>
      </w:r>
      <w:r w:rsidRPr="7209FE6D">
        <w:rPr>
          <w:rFonts w:ascii="Calibri" w:eastAsia="Calibri" w:hAnsi="Calibri" w:cs="Calibri"/>
          <w:color w:val="374151"/>
          <w:sz w:val="24"/>
          <w:szCs w:val="24"/>
          <w:lang w:val="en-IE"/>
        </w:rPr>
        <w:t xml:space="preserve"> Artificial Intelligence </w:t>
      </w:r>
    </w:p>
    <w:p w14:paraId="187EA5DE" w14:textId="7ED33938" w:rsidR="67C26D1F" w:rsidRDefault="67C26D1F" w:rsidP="7209FE6D">
      <w:pPr>
        <w:jc w:val="both"/>
        <w:rPr>
          <w:rFonts w:ascii="Calibri" w:eastAsia="Calibri" w:hAnsi="Calibri" w:cs="Calibri"/>
          <w:sz w:val="24"/>
          <w:szCs w:val="24"/>
          <w:lang w:val="en-IE"/>
        </w:rPr>
      </w:pPr>
      <w:r w:rsidRPr="7209FE6D">
        <w:rPr>
          <w:rFonts w:ascii="Calibri" w:eastAsia="Calibri" w:hAnsi="Calibri" w:cs="Calibri"/>
          <w:b/>
          <w:bCs/>
          <w:color w:val="374151"/>
          <w:sz w:val="24"/>
          <w:szCs w:val="24"/>
          <w:lang w:val="en-IE"/>
        </w:rPr>
        <w:t xml:space="preserve">Generative AI: </w:t>
      </w:r>
      <w:r w:rsidRPr="7209FE6D">
        <w:rPr>
          <w:rFonts w:ascii="Calibri" w:eastAsia="Calibri" w:hAnsi="Calibri" w:cs="Calibri"/>
          <w:color w:val="374151"/>
          <w:sz w:val="24"/>
          <w:szCs w:val="24"/>
          <w:lang w:val="en-IE"/>
        </w:rPr>
        <w:t xml:space="preserve">AI that can generate new content, such as images, music, and </w:t>
      </w:r>
      <w:proofErr w:type="gramStart"/>
      <w:r w:rsidRPr="7209FE6D">
        <w:rPr>
          <w:rFonts w:ascii="Calibri" w:eastAsia="Calibri" w:hAnsi="Calibri" w:cs="Calibri"/>
          <w:color w:val="374151"/>
          <w:sz w:val="24"/>
          <w:szCs w:val="24"/>
          <w:lang w:val="en-IE"/>
        </w:rPr>
        <w:t>text</w:t>
      </w:r>
      <w:proofErr w:type="gramEnd"/>
      <w:r w:rsidRPr="7209FE6D">
        <w:rPr>
          <w:rFonts w:ascii="Calibri" w:eastAsia="Calibri" w:hAnsi="Calibri" w:cs="Calibri"/>
          <w:color w:val="374151"/>
          <w:sz w:val="24"/>
          <w:szCs w:val="24"/>
          <w:lang w:val="en-IE"/>
        </w:rPr>
        <w:t xml:space="preserve"> </w:t>
      </w:r>
    </w:p>
    <w:p w14:paraId="2A735918" w14:textId="752542F1" w:rsidR="67C26D1F" w:rsidRDefault="67C26D1F" w:rsidP="7209FE6D">
      <w:pPr>
        <w:jc w:val="both"/>
        <w:rPr>
          <w:rFonts w:ascii="Calibri" w:eastAsia="Calibri" w:hAnsi="Calibri" w:cs="Calibri"/>
          <w:sz w:val="24"/>
          <w:szCs w:val="24"/>
          <w:lang w:val="en-IE"/>
        </w:rPr>
      </w:pPr>
      <w:r w:rsidRPr="7209FE6D">
        <w:rPr>
          <w:rFonts w:ascii="Calibri" w:eastAsia="Calibri" w:hAnsi="Calibri" w:cs="Calibri"/>
          <w:b/>
          <w:bCs/>
          <w:color w:val="374151"/>
          <w:sz w:val="24"/>
          <w:szCs w:val="24"/>
          <w:lang w:val="en-IE"/>
        </w:rPr>
        <w:t>ChatGPT:</w:t>
      </w:r>
      <w:r w:rsidRPr="7209FE6D">
        <w:rPr>
          <w:rFonts w:ascii="Calibri" w:eastAsia="Calibri" w:hAnsi="Calibri" w:cs="Calibri"/>
          <w:color w:val="374151"/>
          <w:sz w:val="24"/>
          <w:szCs w:val="24"/>
          <w:lang w:val="en-IE"/>
        </w:rPr>
        <w:t xml:space="preserve"> A generative artificial intelligence tool released in November 2022 that can create plausible answers to assignments, maths problems, construct essays, and write computer </w:t>
      </w:r>
      <w:proofErr w:type="gramStart"/>
      <w:r w:rsidRPr="7209FE6D">
        <w:rPr>
          <w:rFonts w:ascii="Calibri" w:eastAsia="Calibri" w:hAnsi="Calibri" w:cs="Calibri"/>
          <w:color w:val="374151"/>
          <w:sz w:val="24"/>
          <w:szCs w:val="24"/>
          <w:lang w:val="en-IE"/>
        </w:rPr>
        <w:t>code</w:t>
      </w:r>
      <w:proofErr w:type="gramEnd"/>
      <w:r w:rsidRPr="7209FE6D">
        <w:rPr>
          <w:rFonts w:ascii="Calibri" w:eastAsia="Calibri" w:hAnsi="Calibri" w:cs="Calibri"/>
          <w:color w:val="374151"/>
          <w:sz w:val="24"/>
          <w:szCs w:val="24"/>
          <w:lang w:val="en-IE"/>
        </w:rPr>
        <w:t xml:space="preserve"> </w:t>
      </w:r>
    </w:p>
    <w:p w14:paraId="08AF791A" w14:textId="0745D217" w:rsidR="67C26D1F" w:rsidRDefault="67C26D1F" w:rsidP="7209FE6D">
      <w:pPr>
        <w:jc w:val="both"/>
        <w:rPr>
          <w:rFonts w:ascii="Calibri" w:eastAsia="Calibri" w:hAnsi="Calibri" w:cs="Calibri"/>
          <w:color w:val="374151"/>
          <w:sz w:val="24"/>
          <w:szCs w:val="24"/>
          <w:lang w:val="en-IE"/>
        </w:rPr>
      </w:pPr>
      <w:r w:rsidRPr="7209FE6D">
        <w:rPr>
          <w:rFonts w:ascii="Calibri" w:eastAsia="Calibri" w:hAnsi="Calibri" w:cs="Calibri"/>
          <w:b/>
          <w:bCs/>
          <w:color w:val="374151"/>
          <w:sz w:val="24"/>
          <w:szCs w:val="24"/>
          <w:lang w:val="en-IE"/>
        </w:rPr>
        <w:t>Internal verifiers:</w:t>
      </w:r>
      <w:r w:rsidRPr="7209FE6D">
        <w:rPr>
          <w:rFonts w:ascii="Calibri" w:eastAsia="Calibri" w:hAnsi="Calibri" w:cs="Calibri"/>
          <w:color w:val="374151"/>
          <w:sz w:val="24"/>
          <w:szCs w:val="24"/>
          <w:lang w:val="en-IE"/>
        </w:rPr>
        <w:t xml:space="preserve"> Those responsible for monitoring the quality and consistency of assessment practices </w:t>
      </w:r>
      <w:r w:rsidR="59C470C2" w:rsidRPr="7209FE6D">
        <w:rPr>
          <w:rFonts w:ascii="Calibri" w:eastAsia="Calibri" w:hAnsi="Calibri" w:cs="Calibri"/>
          <w:color w:val="374151"/>
          <w:sz w:val="24"/>
          <w:szCs w:val="24"/>
          <w:lang w:val="en-IE"/>
        </w:rPr>
        <w:t xml:space="preserve">in </w:t>
      </w:r>
      <w:r w:rsidR="00A205F9">
        <w:rPr>
          <w:rFonts w:ascii="Calibri" w:eastAsia="Calibri" w:hAnsi="Calibri" w:cs="Calibri"/>
          <w:color w:val="374151"/>
          <w:sz w:val="24"/>
          <w:szCs w:val="24"/>
          <w:lang w:val="en-IE"/>
        </w:rPr>
        <w:t>College of FET</w:t>
      </w:r>
    </w:p>
    <w:p w14:paraId="46F2C6D3" w14:textId="7F5CC4F4" w:rsidR="67C26D1F" w:rsidRDefault="67C26D1F" w:rsidP="7209FE6D">
      <w:pPr>
        <w:jc w:val="both"/>
        <w:rPr>
          <w:rFonts w:ascii="Calibri" w:eastAsia="Calibri" w:hAnsi="Calibri" w:cs="Calibri"/>
          <w:sz w:val="24"/>
          <w:szCs w:val="24"/>
          <w:lang w:val="en-IE"/>
        </w:rPr>
      </w:pPr>
      <w:r w:rsidRPr="7209FE6D">
        <w:rPr>
          <w:rFonts w:ascii="Calibri" w:eastAsia="Calibri" w:hAnsi="Calibri" w:cs="Calibri"/>
          <w:b/>
          <w:bCs/>
          <w:color w:val="374151"/>
          <w:sz w:val="24"/>
          <w:szCs w:val="24"/>
          <w:lang w:val="en-IE"/>
        </w:rPr>
        <w:t>External authenticators:</w:t>
      </w:r>
      <w:r w:rsidRPr="7209FE6D">
        <w:rPr>
          <w:rFonts w:ascii="Calibri" w:eastAsia="Calibri" w:hAnsi="Calibri" w:cs="Calibri"/>
          <w:color w:val="374151"/>
          <w:sz w:val="24"/>
          <w:szCs w:val="24"/>
          <w:lang w:val="en-IE"/>
        </w:rPr>
        <w:t xml:space="preserve"> Those responsible for ensuring that assessment practices comply with external standards and </w:t>
      </w:r>
      <w:proofErr w:type="gramStart"/>
      <w:r w:rsidRPr="7209FE6D">
        <w:rPr>
          <w:rFonts w:ascii="Calibri" w:eastAsia="Calibri" w:hAnsi="Calibri" w:cs="Calibri"/>
          <w:color w:val="374151"/>
          <w:sz w:val="24"/>
          <w:szCs w:val="24"/>
          <w:lang w:val="en-IE"/>
        </w:rPr>
        <w:t>regulations</w:t>
      </w:r>
      <w:proofErr w:type="gramEnd"/>
      <w:r w:rsidRPr="7209FE6D">
        <w:rPr>
          <w:rFonts w:ascii="Calibri" w:eastAsia="Calibri" w:hAnsi="Calibri" w:cs="Calibri"/>
          <w:color w:val="374151"/>
          <w:sz w:val="24"/>
          <w:szCs w:val="24"/>
          <w:lang w:val="en-IE"/>
        </w:rPr>
        <w:t xml:space="preserve"> </w:t>
      </w:r>
    </w:p>
    <w:p w14:paraId="499C8FE9" w14:textId="1113E891" w:rsidR="67C26D1F" w:rsidRDefault="67C26D1F" w:rsidP="7209FE6D">
      <w:pPr>
        <w:jc w:val="both"/>
        <w:rPr>
          <w:rFonts w:ascii="Calibri" w:eastAsia="Calibri" w:hAnsi="Calibri" w:cs="Calibri"/>
          <w:sz w:val="24"/>
          <w:szCs w:val="24"/>
          <w:lang w:val="en-IE"/>
        </w:rPr>
      </w:pPr>
      <w:r w:rsidRPr="7209FE6D">
        <w:rPr>
          <w:rFonts w:ascii="Calibri" w:eastAsia="Calibri" w:hAnsi="Calibri" w:cs="Calibri"/>
          <w:b/>
          <w:bCs/>
          <w:color w:val="374151"/>
          <w:sz w:val="24"/>
          <w:szCs w:val="24"/>
          <w:lang w:val="en-IE"/>
        </w:rPr>
        <w:t>Academic integrity:</w:t>
      </w:r>
      <w:r w:rsidRPr="7209FE6D">
        <w:rPr>
          <w:rFonts w:ascii="Calibri" w:eastAsia="Calibri" w:hAnsi="Calibri" w:cs="Calibri"/>
          <w:color w:val="374151"/>
          <w:sz w:val="24"/>
          <w:szCs w:val="24"/>
          <w:lang w:val="en-IE"/>
        </w:rPr>
        <w:t xml:space="preserve"> The values and ethical principles that underpin academic practices, including honesty, fairness, and respect for intellectual </w:t>
      </w:r>
      <w:proofErr w:type="gramStart"/>
      <w:r w:rsidRPr="7209FE6D">
        <w:rPr>
          <w:rFonts w:ascii="Calibri" w:eastAsia="Calibri" w:hAnsi="Calibri" w:cs="Calibri"/>
          <w:color w:val="374151"/>
          <w:sz w:val="24"/>
          <w:szCs w:val="24"/>
          <w:lang w:val="en-IE"/>
        </w:rPr>
        <w:t>property</w:t>
      </w:r>
      <w:proofErr w:type="gramEnd"/>
      <w:r w:rsidRPr="7209FE6D">
        <w:rPr>
          <w:rFonts w:ascii="Calibri" w:eastAsia="Calibri" w:hAnsi="Calibri" w:cs="Calibri"/>
          <w:color w:val="374151"/>
          <w:sz w:val="24"/>
          <w:szCs w:val="24"/>
          <w:lang w:val="en-IE"/>
        </w:rPr>
        <w:t xml:space="preserve"> </w:t>
      </w:r>
    </w:p>
    <w:p w14:paraId="77D01645" w14:textId="6D4C0A4A" w:rsidR="67C26D1F" w:rsidRDefault="67C26D1F" w:rsidP="7209FE6D">
      <w:pPr>
        <w:jc w:val="both"/>
        <w:rPr>
          <w:rFonts w:ascii="Calibri" w:eastAsia="Calibri" w:hAnsi="Calibri" w:cs="Calibri"/>
          <w:sz w:val="24"/>
          <w:szCs w:val="24"/>
          <w:lang w:val="en-IE"/>
        </w:rPr>
      </w:pPr>
      <w:r w:rsidRPr="7209FE6D">
        <w:rPr>
          <w:rFonts w:ascii="Calibri" w:eastAsia="Calibri" w:hAnsi="Calibri" w:cs="Calibri"/>
          <w:b/>
          <w:bCs/>
          <w:color w:val="374151"/>
          <w:sz w:val="24"/>
          <w:szCs w:val="24"/>
          <w:lang w:val="en-IE"/>
        </w:rPr>
        <w:t>QA:</w:t>
      </w:r>
      <w:r w:rsidRPr="7209FE6D">
        <w:rPr>
          <w:rFonts w:ascii="Calibri" w:eastAsia="Calibri" w:hAnsi="Calibri" w:cs="Calibri"/>
          <w:color w:val="374151"/>
          <w:sz w:val="24"/>
          <w:szCs w:val="24"/>
          <w:lang w:val="en-IE"/>
        </w:rPr>
        <w:t xml:space="preserve"> Quality Assurance </w:t>
      </w:r>
    </w:p>
    <w:p w14:paraId="101D1E3E" w14:textId="209235A6" w:rsidR="67C26D1F" w:rsidRDefault="67C26D1F" w:rsidP="7209FE6D">
      <w:pPr>
        <w:jc w:val="both"/>
        <w:rPr>
          <w:rFonts w:ascii="Calibri" w:eastAsia="Calibri" w:hAnsi="Calibri" w:cs="Calibri"/>
          <w:sz w:val="24"/>
          <w:szCs w:val="24"/>
          <w:lang w:val="en-IE"/>
        </w:rPr>
      </w:pPr>
      <w:r w:rsidRPr="7209FE6D">
        <w:rPr>
          <w:rFonts w:ascii="Calibri" w:eastAsia="Calibri" w:hAnsi="Calibri" w:cs="Calibri"/>
          <w:b/>
          <w:bCs/>
          <w:color w:val="374151"/>
          <w:sz w:val="24"/>
          <w:szCs w:val="24"/>
          <w:lang w:val="en-IE"/>
        </w:rPr>
        <w:t>TEL:</w:t>
      </w:r>
      <w:r w:rsidRPr="7209FE6D">
        <w:rPr>
          <w:rFonts w:ascii="Calibri" w:eastAsia="Calibri" w:hAnsi="Calibri" w:cs="Calibri"/>
          <w:color w:val="374151"/>
          <w:sz w:val="24"/>
          <w:szCs w:val="24"/>
          <w:lang w:val="en-IE"/>
        </w:rPr>
        <w:t xml:space="preserve"> Technology Enhanced Learning </w:t>
      </w:r>
    </w:p>
    <w:p w14:paraId="5E37391F" w14:textId="5E22F03B" w:rsidR="67C26D1F" w:rsidRDefault="67C26D1F" w:rsidP="7209FE6D">
      <w:pPr>
        <w:jc w:val="both"/>
        <w:rPr>
          <w:rFonts w:ascii="Calibri" w:eastAsia="Calibri" w:hAnsi="Calibri" w:cs="Calibri"/>
          <w:sz w:val="24"/>
          <w:szCs w:val="24"/>
          <w:lang w:val="en-IE"/>
        </w:rPr>
      </w:pPr>
      <w:r w:rsidRPr="7209FE6D">
        <w:rPr>
          <w:rFonts w:ascii="Calibri" w:eastAsia="Calibri" w:hAnsi="Calibri" w:cs="Calibri"/>
          <w:b/>
          <w:bCs/>
          <w:color w:val="374151"/>
          <w:sz w:val="24"/>
          <w:szCs w:val="24"/>
          <w:lang w:val="en-IE"/>
        </w:rPr>
        <w:t>Assessment malpractice:</w:t>
      </w:r>
      <w:r w:rsidRPr="7209FE6D">
        <w:rPr>
          <w:rFonts w:ascii="Calibri" w:eastAsia="Calibri" w:hAnsi="Calibri" w:cs="Calibri"/>
          <w:color w:val="374151"/>
          <w:sz w:val="24"/>
          <w:szCs w:val="24"/>
          <w:lang w:val="en-IE"/>
        </w:rPr>
        <w:t xml:space="preserve"> Any form of cheating or misconduct that undermines the integrity of the assessment </w:t>
      </w:r>
      <w:proofErr w:type="gramStart"/>
      <w:r w:rsidRPr="7209FE6D">
        <w:rPr>
          <w:rFonts w:ascii="Calibri" w:eastAsia="Calibri" w:hAnsi="Calibri" w:cs="Calibri"/>
          <w:color w:val="374151"/>
          <w:sz w:val="24"/>
          <w:szCs w:val="24"/>
          <w:lang w:val="en-IE"/>
        </w:rPr>
        <w:t>process</w:t>
      </w:r>
      <w:proofErr w:type="gramEnd"/>
      <w:r w:rsidRPr="7209FE6D">
        <w:rPr>
          <w:rFonts w:ascii="Calibri" w:eastAsia="Calibri" w:hAnsi="Calibri" w:cs="Calibri"/>
          <w:color w:val="374151"/>
          <w:sz w:val="24"/>
          <w:szCs w:val="24"/>
          <w:lang w:val="en-IE"/>
        </w:rPr>
        <w:t xml:space="preserve"> </w:t>
      </w:r>
    </w:p>
    <w:p w14:paraId="6331FE3E" w14:textId="0BF0263D" w:rsidR="52158277" w:rsidRDefault="52158277" w:rsidP="7209FE6D">
      <w:pPr>
        <w:jc w:val="both"/>
        <w:rPr>
          <w:rFonts w:ascii="Calibri" w:eastAsia="Calibri" w:hAnsi="Calibri" w:cs="Calibri"/>
          <w:color w:val="374151"/>
          <w:sz w:val="24"/>
          <w:szCs w:val="24"/>
          <w:lang w:val="en-IE"/>
        </w:rPr>
      </w:pPr>
      <w:r w:rsidRPr="7209FE6D">
        <w:rPr>
          <w:rFonts w:ascii="Calibri" w:eastAsia="Calibri" w:hAnsi="Calibri" w:cs="Calibri"/>
          <w:b/>
          <w:bCs/>
          <w:color w:val="374151"/>
          <w:sz w:val="24"/>
          <w:szCs w:val="24"/>
          <w:lang w:val="en-IE"/>
        </w:rPr>
        <w:t>Class Contracts/</w:t>
      </w:r>
      <w:r w:rsidR="67C26D1F" w:rsidRPr="7209FE6D">
        <w:rPr>
          <w:rFonts w:ascii="Calibri" w:eastAsia="Calibri" w:hAnsi="Calibri" w:cs="Calibri"/>
          <w:b/>
          <w:bCs/>
          <w:color w:val="374151"/>
          <w:sz w:val="24"/>
          <w:szCs w:val="24"/>
          <w:lang w:val="en-IE"/>
        </w:rPr>
        <w:t>Honour codes:</w:t>
      </w:r>
      <w:r w:rsidR="67C26D1F" w:rsidRPr="7209FE6D">
        <w:rPr>
          <w:rFonts w:ascii="Calibri" w:eastAsia="Calibri" w:hAnsi="Calibri" w:cs="Calibri"/>
          <w:color w:val="374151"/>
          <w:sz w:val="24"/>
          <w:szCs w:val="24"/>
          <w:lang w:val="en-IE"/>
        </w:rPr>
        <w:t xml:space="preserve"> Agreements that set out expectations and standards for academic integrity </w:t>
      </w:r>
      <w:r w:rsidR="348F8B36" w:rsidRPr="7209FE6D">
        <w:rPr>
          <w:rFonts w:ascii="Calibri" w:eastAsia="Calibri" w:hAnsi="Calibri" w:cs="Calibri"/>
          <w:color w:val="374151"/>
          <w:sz w:val="24"/>
          <w:szCs w:val="24"/>
          <w:lang w:val="en-IE"/>
        </w:rPr>
        <w:t xml:space="preserve">in a class or on a </w:t>
      </w:r>
      <w:proofErr w:type="gramStart"/>
      <w:r w:rsidR="348F8B36" w:rsidRPr="7209FE6D">
        <w:rPr>
          <w:rFonts w:ascii="Calibri" w:eastAsia="Calibri" w:hAnsi="Calibri" w:cs="Calibri"/>
          <w:color w:val="374151"/>
          <w:sz w:val="24"/>
          <w:szCs w:val="24"/>
          <w:lang w:val="en-IE"/>
        </w:rPr>
        <w:t>course</w:t>
      </w:r>
      <w:proofErr w:type="gramEnd"/>
    </w:p>
    <w:sectPr w:rsidR="52158277">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A8B8AE" w14:textId="77777777" w:rsidR="00B874E2" w:rsidRDefault="00B874E2">
      <w:pPr>
        <w:spacing w:after="0" w:line="240" w:lineRule="auto"/>
      </w:pPr>
      <w:r>
        <w:separator/>
      </w:r>
    </w:p>
  </w:endnote>
  <w:endnote w:type="continuationSeparator" w:id="0">
    <w:p w14:paraId="70557089" w14:textId="77777777" w:rsidR="00B874E2" w:rsidRDefault="00B874E2">
      <w:pPr>
        <w:spacing w:after="0" w:line="240" w:lineRule="auto"/>
      </w:pPr>
      <w:r>
        <w:continuationSeparator/>
      </w:r>
    </w:p>
  </w:endnote>
  <w:endnote w:type="continuationNotice" w:id="1">
    <w:p w14:paraId="428632CD" w14:textId="77777777" w:rsidR="00B874E2" w:rsidRDefault="00B874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209FE6D" w14:paraId="08FE6EAC" w14:textId="77777777" w:rsidTr="7209FE6D">
      <w:trPr>
        <w:trHeight w:val="300"/>
      </w:trPr>
      <w:tc>
        <w:tcPr>
          <w:tcW w:w="3120" w:type="dxa"/>
        </w:tcPr>
        <w:p w14:paraId="47AF1BC9" w14:textId="013CA99D" w:rsidR="7209FE6D" w:rsidRDefault="7209FE6D" w:rsidP="7209FE6D">
          <w:pPr>
            <w:pStyle w:val="Header"/>
            <w:ind w:left="-115"/>
          </w:pPr>
        </w:p>
      </w:tc>
      <w:tc>
        <w:tcPr>
          <w:tcW w:w="3120" w:type="dxa"/>
        </w:tcPr>
        <w:p w14:paraId="65092519" w14:textId="664831D7" w:rsidR="7209FE6D" w:rsidRDefault="7209FE6D" w:rsidP="7209FE6D">
          <w:pPr>
            <w:pStyle w:val="Header"/>
            <w:jc w:val="center"/>
          </w:pPr>
        </w:p>
      </w:tc>
      <w:tc>
        <w:tcPr>
          <w:tcW w:w="3120" w:type="dxa"/>
        </w:tcPr>
        <w:p w14:paraId="319DFB4B" w14:textId="69499B55" w:rsidR="7209FE6D" w:rsidRDefault="7209FE6D" w:rsidP="7209FE6D">
          <w:pPr>
            <w:pStyle w:val="Header"/>
            <w:ind w:right="-115"/>
            <w:jc w:val="right"/>
          </w:pPr>
        </w:p>
      </w:tc>
    </w:tr>
  </w:tbl>
  <w:p w14:paraId="6438551C" w14:textId="3F443785" w:rsidR="7209FE6D" w:rsidRDefault="7209FE6D" w:rsidP="7209F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CF0387" w14:textId="77777777" w:rsidR="00B874E2" w:rsidRDefault="00B874E2">
      <w:pPr>
        <w:spacing w:after="0" w:line="240" w:lineRule="auto"/>
      </w:pPr>
      <w:r>
        <w:separator/>
      </w:r>
    </w:p>
  </w:footnote>
  <w:footnote w:type="continuationSeparator" w:id="0">
    <w:p w14:paraId="546F31CE" w14:textId="77777777" w:rsidR="00B874E2" w:rsidRDefault="00B874E2">
      <w:pPr>
        <w:spacing w:after="0" w:line="240" w:lineRule="auto"/>
      </w:pPr>
      <w:r>
        <w:continuationSeparator/>
      </w:r>
    </w:p>
  </w:footnote>
  <w:footnote w:type="continuationNotice" w:id="1">
    <w:p w14:paraId="686B942C" w14:textId="77777777" w:rsidR="00B874E2" w:rsidRDefault="00B874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2ECE6" w14:textId="00680D63" w:rsidR="7209FE6D" w:rsidRPr="00A07D75" w:rsidRDefault="00A07D75" w:rsidP="00A07D75">
    <w:pPr>
      <w:pStyle w:val="Header"/>
      <w:jc w:val="right"/>
    </w:pPr>
    <w:r>
      <w:rPr>
        <w:caps/>
        <w:noProof/>
        <w:color w:val="808080" w:themeColor="background1" w:themeShade="80"/>
        <w:sz w:val="20"/>
        <w:szCs w:val="20"/>
        <w:shd w:val="clear" w:color="auto" w:fill="E6E6E6"/>
      </w:rPr>
      <w:drawing>
        <wp:inline distT="0" distB="0" distL="0" distR="0" wp14:anchorId="32D64DAE" wp14:editId="4DE775E3">
          <wp:extent cx="4986020" cy="6572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Fet logo.png"/>
                  <pic:cNvPicPr/>
                </pic:nvPicPr>
                <pic:blipFill rotWithShape="1">
                  <a:blip r:embed="rId1">
                    <a:extLst>
                      <a:ext uri="{28A0092B-C50C-407E-A947-70E740481C1C}">
                        <a14:useLocalDpi xmlns:a14="http://schemas.microsoft.com/office/drawing/2010/main" val="0"/>
                      </a:ext>
                    </a:extLst>
                  </a:blip>
                  <a:srcRect l="-98315" t="44168" r="1" b="-51180"/>
                  <a:stretch/>
                </pic:blipFill>
                <pic:spPr bwMode="auto">
                  <a:xfrm>
                    <a:off x="0" y="0"/>
                    <a:ext cx="4990476" cy="657812"/>
                  </a:xfrm>
                  <a:prstGeom prst="rect">
                    <a:avLst/>
                  </a:prstGeom>
                  <a:ln>
                    <a:noFill/>
                  </a:ln>
                  <a:extLst>
                    <a:ext uri="{53640926-AAD7-44D8-BBD7-CCE9431645EC}">
                      <a14:shadowObscured xmlns:a14="http://schemas.microsoft.com/office/drawing/2010/main"/>
                    </a:ext>
                  </a:extLst>
                </pic:spPr>
              </pic:pic>
            </a:graphicData>
          </a:graphic>
        </wp:inline>
      </w:drawing>
    </w:r>
    <w:r>
      <w:rPr>
        <w:caps/>
        <w:noProof/>
        <w:color w:val="808080" w:themeColor="background1" w:themeShade="80"/>
        <w:sz w:val="20"/>
        <w:szCs w:val="20"/>
        <w:shd w:val="clear" w:color="auto" w:fill="E6E6E6"/>
      </w:rPr>
      <mc:AlternateContent>
        <mc:Choice Requires="wpg">
          <w:drawing>
            <wp:anchor distT="0" distB="0" distL="114300" distR="114300" simplePos="0" relativeHeight="251658240" behindDoc="0" locked="0" layoutInCell="1" allowOverlap="1" wp14:anchorId="7B92A634" wp14:editId="43FF1F50">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44D9CA" w14:textId="77777777" w:rsidR="00A07D75" w:rsidRDefault="00A07D75">
                            <w:pPr>
                              <w:pStyle w:val="Header"/>
                              <w:tabs>
                                <w:tab w:val="clear" w:pos="4680"/>
                                <w:tab w:val="clear" w:pos="9360"/>
                              </w:tabs>
                              <w:jc w:val="right"/>
                              <w:rPr>
                                <w:color w:val="FFFFFF" w:themeColor="background1"/>
                                <w:sz w:val="24"/>
                                <w:szCs w:val="24"/>
                              </w:rPr>
                            </w:pPr>
                            <w:r>
                              <w:rPr>
                                <w:color w:val="FFFFFF" w:themeColor="background1"/>
                                <w:sz w:val="24"/>
                                <w:szCs w:val="24"/>
                                <w:shd w:val="clear" w:color="auto" w:fill="E6E6E6"/>
                              </w:rPr>
                              <w:fldChar w:fldCharType="begin"/>
                            </w:r>
                            <w:r>
                              <w:rPr>
                                <w:color w:val="FFFFFF" w:themeColor="background1"/>
                                <w:sz w:val="24"/>
                                <w:szCs w:val="24"/>
                              </w:rPr>
                              <w:instrText xml:space="preserve"> PAGE   \* MERGEFORMAT </w:instrText>
                            </w:r>
                            <w:r>
                              <w:rPr>
                                <w:color w:val="FFFFFF" w:themeColor="background1"/>
                                <w:sz w:val="24"/>
                                <w:szCs w:val="24"/>
                                <w:shd w:val="clear" w:color="auto" w:fill="E6E6E6"/>
                              </w:rPr>
                              <w:fldChar w:fldCharType="separate"/>
                            </w:r>
                            <w:r>
                              <w:rPr>
                                <w:noProof/>
                                <w:color w:val="FFFFFF" w:themeColor="background1"/>
                                <w:sz w:val="24"/>
                                <w:szCs w:val="24"/>
                              </w:rPr>
                              <w:t>2</w:t>
                            </w:r>
                            <w:r>
                              <w:rPr>
                                <w:noProof/>
                                <w:color w:val="FFFFFF" w:themeColor="background1"/>
                                <w:sz w:val="24"/>
                                <w:szCs w:val="24"/>
                                <w:shd w:val="clear" w:color="auto" w:fill="E6E6E6"/>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92A634" id="Group 158" o:spid="_x0000_s1026" style="position:absolute;left:0;text-align:left;margin-left:0;margin-top:0;width:133.9pt;height:80.65pt;z-index:251658240;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2C44D9CA" w14:textId="77777777" w:rsidR="00A07D75" w:rsidRDefault="00A07D75">
                      <w:pPr>
                        <w:pStyle w:val="Header"/>
                        <w:tabs>
                          <w:tab w:val="clear" w:pos="4680"/>
                          <w:tab w:val="clear" w:pos="9360"/>
                        </w:tabs>
                        <w:jc w:val="right"/>
                        <w:rPr>
                          <w:color w:val="FFFFFF" w:themeColor="background1"/>
                          <w:sz w:val="24"/>
                          <w:szCs w:val="24"/>
                        </w:rPr>
                      </w:pPr>
                      <w:r>
                        <w:rPr>
                          <w:color w:val="FFFFFF" w:themeColor="background1"/>
                          <w:sz w:val="24"/>
                          <w:szCs w:val="24"/>
                          <w:shd w:val="clear" w:color="auto" w:fill="E6E6E6"/>
                        </w:rPr>
                        <w:fldChar w:fldCharType="begin"/>
                      </w:r>
                      <w:r>
                        <w:rPr>
                          <w:color w:val="FFFFFF" w:themeColor="background1"/>
                          <w:sz w:val="24"/>
                          <w:szCs w:val="24"/>
                        </w:rPr>
                        <w:instrText xml:space="preserve"> PAGE   \* MERGEFORMAT </w:instrText>
                      </w:r>
                      <w:r>
                        <w:rPr>
                          <w:color w:val="FFFFFF" w:themeColor="background1"/>
                          <w:sz w:val="24"/>
                          <w:szCs w:val="24"/>
                          <w:shd w:val="clear" w:color="auto" w:fill="E6E6E6"/>
                        </w:rPr>
                        <w:fldChar w:fldCharType="separate"/>
                      </w:r>
                      <w:r>
                        <w:rPr>
                          <w:noProof/>
                          <w:color w:val="FFFFFF" w:themeColor="background1"/>
                          <w:sz w:val="24"/>
                          <w:szCs w:val="24"/>
                        </w:rPr>
                        <w:t>2</w:t>
                      </w:r>
                      <w:r>
                        <w:rPr>
                          <w:noProof/>
                          <w:color w:val="FFFFFF" w:themeColor="background1"/>
                          <w:sz w:val="24"/>
                          <w:szCs w:val="24"/>
                          <w:shd w:val="clear" w:color="auto" w:fill="E6E6E6"/>
                        </w:rPr>
                        <w:fldChar w:fldCharType="end"/>
                      </w:r>
                    </w:p>
                  </w:txbxContent>
                </v:textbox>
              </v:shape>
              <w10:wrap anchorx="page" anchory="page"/>
            </v:group>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T0NErUcQERUkH" int2:id="60brRcJd">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817C1"/>
    <w:multiLevelType w:val="multilevel"/>
    <w:tmpl w:val="927882E0"/>
    <w:lvl w:ilvl="0">
      <w:start w:val="4"/>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8E7D35"/>
    <w:multiLevelType w:val="hybridMultilevel"/>
    <w:tmpl w:val="53CE948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01">
      <w:start w:val="1"/>
      <w:numFmt w:val="bullet"/>
      <w:lvlText w:val=""/>
      <w:lvlJc w:val="left"/>
      <w:pPr>
        <w:ind w:left="2160" w:hanging="180"/>
      </w:pPr>
      <w:rPr>
        <w:rFonts w:ascii="Symbol" w:hAnsi="Symbol"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50D8B62"/>
    <w:multiLevelType w:val="multilevel"/>
    <w:tmpl w:val="CB283FDC"/>
    <w:lvl w:ilvl="0">
      <w:start w:val="3"/>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1E41F6"/>
    <w:multiLevelType w:val="multilevel"/>
    <w:tmpl w:val="98E4DE4E"/>
    <w:lvl w:ilvl="0">
      <w:start w:val="2"/>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A665A3"/>
    <w:multiLevelType w:val="hybridMultilevel"/>
    <w:tmpl w:val="CB8A2B28"/>
    <w:lvl w:ilvl="0" w:tplc="F5E88952">
      <w:start w:val="1"/>
      <w:numFmt w:val="decimal"/>
      <w:lvlText w:val="%1."/>
      <w:lvlJc w:val="left"/>
      <w:pPr>
        <w:ind w:left="720" w:hanging="360"/>
      </w:pPr>
    </w:lvl>
    <w:lvl w:ilvl="1" w:tplc="B64E4222">
      <w:start w:val="3"/>
      <w:numFmt w:val="lowerLetter"/>
      <w:lvlText w:val="%2."/>
      <w:lvlJc w:val="left"/>
      <w:pPr>
        <w:ind w:left="1080" w:hanging="360"/>
      </w:pPr>
      <w:rPr>
        <w:rFonts w:ascii="Calibri" w:hAnsi="Calibri" w:hint="default"/>
      </w:rPr>
    </w:lvl>
    <w:lvl w:ilvl="2" w:tplc="6B0C1CE2">
      <w:start w:val="1"/>
      <w:numFmt w:val="lowerRoman"/>
      <w:lvlText w:val="%3."/>
      <w:lvlJc w:val="right"/>
      <w:pPr>
        <w:ind w:left="2160" w:hanging="180"/>
      </w:pPr>
    </w:lvl>
    <w:lvl w:ilvl="3" w:tplc="7F044B1E">
      <w:start w:val="1"/>
      <w:numFmt w:val="decimal"/>
      <w:lvlText w:val="%4."/>
      <w:lvlJc w:val="left"/>
      <w:pPr>
        <w:ind w:left="2880" w:hanging="360"/>
      </w:pPr>
    </w:lvl>
    <w:lvl w:ilvl="4" w:tplc="236E7F26">
      <w:start w:val="1"/>
      <w:numFmt w:val="lowerLetter"/>
      <w:lvlText w:val="%5."/>
      <w:lvlJc w:val="left"/>
      <w:pPr>
        <w:ind w:left="3600" w:hanging="360"/>
      </w:pPr>
    </w:lvl>
    <w:lvl w:ilvl="5" w:tplc="725831AA">
      <w:start w:val="1"/>
      <w:numFmt w:val="lowerRoman"/>
      <w:lvlText w:val="%6."/>
      <w:lvlJc w:val="right"/>
      <w:pPr>
        <w:ind w:left="4320" w:hanging="180"/>
      </w:pPr>
    </w:lvl>
    <w:lvl w:ilvl="6" w:tplc="B5948AC6">
      <w:start w:val="1"/>
      <w:numFmt w:val="decimal"/>
      <w:lvlText w:val="%7."/>
      <w:lvlJc w:val="left"/>
      <w:pPr>
        <w:ind w:left="5040" w:hanging="360"/>
      </w:pPr>
    </w:lvl>
    <w:lvl w:ilvl="7" w:tplc="44CE20FE">
      <w:start w:val="1"/>
      <w:numFmt w:val="lowerLetter"/>
      <w:lvlText w:val="%8."/>
      <w:lvlJc w:val="left"/>
      <w:pPr>
        <w:ind w:left="5760" w:hanging="360"/>
      </w:pPr>
    </w:lvl>
    <w:lvl w:ilvl="8" w:tplc="056EC3F6">
      <w:start w:val="1"/>
      <w:numFmt w:val="lowerRoman"/>
      <w:lvlText w:val="%9."/>
      <w:lvlJc w:val="right"/>
      <w:pPr>
        <w:ind w:left="6480" w:hanging="180"/>
      </w:pPr>
    </w:lvl>
  </w:abstractNum>
  <w:abstractNum w:abstractNumId="5" w15:restartNumberingAfterBreak="0">
    <w:nsid w:val="151016C3"/>
    <w:multiLevelType w:val="hybridMultilevel"/>
    <w:tmpl w:val="006C679E"/>
    <w:lvl w:ilvl="0" w:tplc="9252D46A">
      <w:start w:val="1"/>
      <w:numFmt w:val="bullet"/>
      <w:lvlText w:val=""/>
      <w:lvlJc w:val="left"/>
      <w:pPr>
        <w:ind w:left="360" w:hanging="360"/>
      </w:pPr>
      <w:rPr>
        <w:rFonts w:ascii="Symbol" w:hAnsi="Symbol" w:hint="default"/>
      </w:rPr>
    </w:lvl>
    <w:lvl w:ilvl="1" w:tplc="9970ECCE">
      <w:start w:val="1"/>
      <w:numFmt w:val="bullet"/>
      <w:lvlText w:val="o"/>
      <w:lvlJc w:val="left"/>
      <w:pPr>
        <w:ind w:left="1440" w:hanging="360"/>
      </w:pPr>
      <w:rPr>
        <w:rFonts w:ascii="Courier New" w:hAnsi="Courier New" w:hint="default"/>
      </w:rPr>
    </w:lvl>
    <w:lvl w:ilvl="2" w:tplc="3CE4588E">
      <w:start w:val="1"/>
      <w:numFmt w:val="bullet"/>
      <w:lvlText w:val=""/>
      <w:lvlJc w:val="left"/>
      <w:pPr>
        <w:ind w:left="2160" w:hanging="360"/>
      </w:pPr>
      <w:rPr>
        <w:rFonts w:ascii="Wingdings" w:hAnsi="Wingdings" w:hint="default"/>
      </w:rPr>
    </w:lvl>
    <w:lvl w:ilvl="3" w:tplc="DB98F4D8">
      <w:start w:val="1"/>
      <w:numFmt w:val="bullet"/>
      <w:lvlText w:val=""/>
      <w:lvlJc w:val="left"/>
      <w:pPr>
        <w:ind w:left="2880" w:hanging="360"/>
      </w:pPr>
      <w:rPr>
        <w:rFonts w:ascii="Symbol" w:hAnsi="Symbol" w:hint="default"/>
      </w:rPr>
    </w:lvl>
    <w:lvl w:ilvl="4" w:tplc="859044D2">
      <w:start w:val="1"/>
      <w:numFmt w:val="bullet"/>
      <w:lvlText w:val="o"/>
      <w:lvlJc w:val="left"/>
      <w:pPr>
        <w:ind w:left="3600" w:hanging="360"/>
      </w:pPr>
      <w:rPr>
        <w:rFonts w:ascii="Courier New" w:hAnsi="Courier New" w:hint="default"/>
      </w:rPr>
    </w:lvl>
    <w:lvl w:ilvl="5" w:tplc="C21C5050">
      <w:start w:val="1"/>
      <w:numFmt w:val="bullet"/>
      <w:lvlText w:val=""/>
      <w:lvlJc w:val="left"/>
      <w:pPr>
        <w:ind w:left="4320" w:hanging="360"/>
      </w:pPr>
      <w:rPr>
        <w:rFonts w:ascii="Wingdings" w:hAnsi="Wingdings" w:hint="default"/>
      </w:rPr>
    </w:lvl>
    <w:lvl w:ilvl="6" w:tplc="728E534C">
      <w:start w:val="1"/>
      <w:numFmt w:val="bullet"/>
      <w:lvlText w:val=""/>
      <w:lvlJc w:val="left"/>
      <w:pPr>
        <w:ind w:left="5040" w:hanging="360"/>
      </w:pPr>
      <w:rPr>
        <w:rFonts w:ascii="Symbol" w:hAnsi="Symbol" w:hint="default"/>
      </w:rPr>
    </w:lvl>
    <w:lvl w:ilvl="7" w:tplc="E1A880F6">
      <w:start w:val="1"/>
      <w:numFmt w:val="bullet"/>
      <w:lvlText w:val="o"/>
      <w:lvlJc w:val="left"/>
      <w:pPr>
        <w:ind w:left="5760" w:hanging="360"/>
      </w:pPr>
      <w:rPr>
        <w:rFonts w:ascii="Courier New" w:hAnsi="Courier New" w:hint="default"/>
      </w:rPr>
    </w:lvl>
    <w:lvl w:ilvl="8" w:tplc="CFDE0F10">
      <w:start w:val="1"/>
      <w:numFmt w:val="bullet"/>
      <w:lvlText w:val=""/>
      <w:lvlJc w:val="left"/>
      <w:pPr>
        <w:ind w:left="6480" w:hanging="360"/>
      </w:pPr>
      <w:rPr>
        <w:rFonts w:ascii="Wingdings" w:hAnsi="Wingdings" w:hint="default"/>
      </w:rPr>
    </w:lvl>
  </w:abstractNum>
  <w:abstractNum w:abstractNumId="6" w15:restartNumberingAfterBreak="0">
    <w:nsid w:val="1A2C86C3"/>
    <w:multiLevelType w:val="hybridMultilevel"/>
    <w:tmpl w:val="07C0B6D6"/>
    <w:lvl w:ilvl="0" w:tplc="B044A38C">
      <w:start w:val="2"/>
      <w:numFmt w:val="decimal"/>
      <w:lvlText w:val="%1."/>
      <w:lvlJc w:val="left"/>
      <w:pPr>
        <w:ind w:left="360" w:hanging="360"/>
      </w:pPr>
      <w:rPr>
        <w:rFonts w:ascii="Calibri" w:hAnsi="Calibri" w:hint="default"/>
      </w:rPr>
    </w:lvl>
    <w:lvl w:ilvl="1" w:tplc="CC128D7C">
      <w:start w:val="1"/>
      <w:numFmt w:val="lowerLetter"/>
      <w:lvlText w:val="%2."/>
      <w:lvlJc w:val="left"/>
      <w:pPr>
        <w:ind w:left="1440" w:hanging="360"/>
      </w:pPr>
    </w:lvl>
    <w:lvl w:ilvl="2" w:tplc="3484114C">
      <w:start w:val="1"/>
      <w:numFmt w:val="lowerRoman"/>
      <w:lvlText w:val="%3."/>
      <w:lvlJc w:val="right"/>
      <w:pPr>
        <w:ind w:left="2160" w:hanging="180"/>
      </w:pPr>
    </w:lvl>
    <w:lvl w:ilvl="3" w:tplc="F9921264">
      <w:start w:val="1"/>
      <w:numFmt w:val="decimal"/>
      <w:lvlText w:val="%4."/>
      <w:lvlJc w:val="left"/>
      <w:pPr>
        <w:ind w:left="2880" w:hanging="360"/>
      </w:pPr>
    </w:lvl>
    <w:lvl w:ilvl="4" w:tplc="FEA6E24A">
      <w:start w:val="1"/>
      <w:numFmt w:val="lowerLetter"/>
      <w:lvlText w:val="%5."/>
      <w:lvlJc w:val="left"/>
      <w:pPr>
        <w:ind w:left="3600" w:hanging="360"/>
      </w:pPr>
    </w:lvl>
    <w:lvl w:ilvl="5" w:tplc="B8AAD60C">
      <w:start w:val="1"/>
      <w:numFmt w:val="lowerRoman"/>
      <w:lvlText w:val="%6."/>
      <w:lvlJc w:val="right"/>
      <w:pPr>
        <w:ind w:left="4320" w:hanging="180"/>
      </w:pPr>
    </w:lvl>
    <w:lvl w:ilvl="6" w:tplc="12CA522C">
      <w:start w:val="1"/>
      <w:numFmt w:val="decimal"/>
      <w:lvlText w:val="%7."/>
      <w:lvlJc w:val="left"/>
      <w:pPr>
        <w:ind w:left="5040" w:hanging="360"/>
      </w:pPr>
    </w:lvl>
    <w:lvl w:ilvl="7" w:tplc="E2DA4CAE">
      <w:start w:val="1"/>
      <w:numFmt w:val="lowerLetter"/>
      <w:lvlText w:val="%8."/>
      <w:lvlJc w:val="left"/>
      <w:pPr>
        <w:ind w:left="5760" w:hanging="360"/>
      </w:pPr>
    </w:lvl>
    <w:lvl w:ilvl="8" w:tplc="3C24C482">
      <w:start w:val="1"/>
      <w:numFmt w:val="lowerRoman"/>
      <w:lvlText w:val="%9."/>
      <w:lvlJc w:val="right"/>
      <w:pPr>
        <w:ind w:left="6480" w:hanging="180"/>
      </w:pPr>
    </w:lvl>
  </w:abstractNum>
  <w:abstractNum w:abstractNumId="7" w15:restartNumberingAfterBreak="0">
    <w:nsid w:val="1CADF683"/>
    <w:multiLevelType w:val="hybridMultilevel"/>
    <w:tmpl w:val="A2FE6DE6"/>
    <w:lvl w:ilvl="0" w:tplc="A6D6143E">
      <w:start w:val="2"/>
      <w:numFmt w:val="decimal"/>
      <w:lvlText w:val="%1."/>
      <w:lvlJc w:val="left"/>
      <w:pPr>
        <w:ind w:left="360" w:hanging="360"/>
      </w:pPr>
      <w:rPr>
        <w:rFonts w:ascii="Calibri" w:hAnsi="Calibri" w:hint="default"/>
      </w:rPr>
    </w:lvl>
    <w:lvl w:ilvl="1" w:tplc="0AE8A82A">
      <w:start w:val="1"/>
      <w:numFmt w:val="lowerLetter"/>
      <w:lvlText w:val="%2."/>
      <w:lvlJc w:val="left"/>
      <w:pPr>
        <w:ind w:left="1440" w:hanging="360"/>
      </w:pPr>
    </w:lvl>
    <w:lvl w:ilvl="2" w:tplc="CFDA5F2E">
      <w:start w:val="1"/>
      <w:numFmt w:val="lowerRoman"/>
      <w:lvlText w:val="%3."/>
      <w:lvlJc w:val="right"/>
      <w:pPr>
        <w:ind w:left="2160" w:hanging="180"/>
      </w:pPr>
    </w:lvl>
    <w:lvl w:ilvl="3" w:tplc="CF7C6434">
      <w:start w:val="1"/>
      <w:numFmt w:val="decimal"/>
      <w:lvlText w:val="%4."/>
      <w:lvlJc w:val="left"/>
      <w:pPr>
        <w:ind w:left="2880" w:hanging="360"/>
      </w:pPr>
    </w:lvl>
    <w:lvl w:ilvl="4" w:tplc="803E5DAE">
      <w:start w:val="1"/>
      <w:numFmt w:val="lowerLetter"/>
      <w:lvlText w:val="%5."/>
      <w:lvlJc w:val="left"/>
      <w:pPr>
        <w:ind w:left="3600" w:hanging="360"/>
      </w:pPr>
    </w:lvl>
    <w:lvl w:ilvl="5" w:tplc="74D80A5C">
      <w:start w:val="1"/>
      <w:numFmt w:val="lowerRoman"/>
      <w:lvlText w:val="%6."/>
      <w:lvlJc w:val="right"/>
      <w:pPr>
        <w:ind w:left="4320" w:hanging="180"/>
      </w:pPr>
    </w:lvl>
    <w:lvl w:ilvl="6" w:tplc="ACA4C59E">
      <w:start w:val="1"/>
      <w:numFmt w:val="decimal"/>
      <w:lvlText w:val="%7."/>
      <w:lvlJc w:val="left"/>
      <w:pPr>
        <w:ind w:left="5040" w:hanging="360"/>
      </w:pPr>
    </w:lvl>
    <w:lvl w:ilvl="7" w:tplc="C2A019EE">
      <w:start w:val="1"/>
      <w:numFmt w:val="lowerLetter"/>
      <w:lvlText w:val="%8."/>
      <w:lvlJc w:val="left"/>
      <w:pPr>
        <w:ind w:left="5760" w:hanging="360"/>
      </w:pPr>
    </w:lvl>
    <w:lvl w:ilvl="8" w:tplc="0A6C0FF8">
      <w:start w:val="1"/>
      <w:numFmt w:val="lowerRoman"/>
      <w:lvlText w:val="%9."/>
      <w:lvlJc w:val="right"/>
      <w:pPr>
        <w:ind w:left="6480" w:hanging="180"/>
      </w:pPr>
    </w:lvl>
  </w:abstractNum>
  <w:abstractNum w:abstractNumId="8" w15:restartNumberingAfterBreak="0">
    <w:nsid w:val="1E23F08E"/>
    <w:multiLevelType w:val="hybridMultilevel"/>
    <w:tmpl w:val="F7342176"/>
    <w:lvl w:ilvl="0" w:tplc="F484091E">
      <w:start w:val="4"/>
      <w:numFmt w:val="decimal"/>
      <w:lvlText w:val="%1."/>
      <w:lvlJc w:val="left"/>
      <w:pPr>
        <w:ind w:left="360" w:hanging="360"/>
      </w:pPr>
      <w:rPr>
        <w:rFonts w:ascii="Calibri" w:hAnsi="Calibri" w:hint="default"/>
      </w:rPr>
    </w:lvl>
    <w:lvl w:ilvl="1" w:tplc="0F98B714">
      <w:start w:val="1"/>
      <w:numFmt w:val="lowerLetter"/>
      <w:lvlText w:val="%2."/>
      <w:lvlJc w:val="left"/>
      <w:pPr>
        <w:ind w:left="1440" w:hanging="360"/>
      </w:pPr>
    </w:lvl>
    <w:lvl w:ilvl="2" w:tplc="19786FA8">
      <w:start w:val="1"/>
      <w:numFmt w:val="lowerRoman"/>
      <w:lvlText w:val="%3."/>
      <w:lvlJc w:val="right"/>
      <w:pPr>
        <w:ind w:left="2160" w:hanging="180"/>
      </w:pPr>
    </w:lvl>
    <w:lvl w:ilvl="3" w:tplc="E62E1CEC">
      <w:start w:val="1"/>
      <w:numFmt w:val="decimal"/>
      <w:lvlText w:val="%4."/>
      <w:lvlJc w:val="left"/>
      <w:pPr>
        <w:ind w:left="2880" w:hanging="360"/>
      </w:pPr>
    </w:lvl>
    <w:lvl w:ilvl="4" w:tplc="F02210F2">
      <w:start w:val="1"/>
      <w:numFmt w:val="lowerLetter"/>
      <w:lvlText w:val="%5."/>
      <w:lvlJc w:val="left"/>
      <w:pPr>
        <w:ind w:left="3600" w:hanging="360"/>
      </w:pPr>
    </w:lvl>
    <w:lvl w:ilvl="5" w:tplc="5A76CEFC">
      <w:start w:val="1"/>
      <w:numFmt w:val="lowerRoman"/>
      <w:lvlText w:val="%6."/>
      <w:lvlJc w:val="right"/>
      <w:pPr>
        <w:ind w:left="4320" w:hanging="180"/>
      </w:pPr>
    </w:lvl>
    <w:lvl w:ilvl="6" w:tplc="4CE425E6">
      <w:start w:val="1"/>
      <w:numFmt w:val="decimal"/>
      <w:lvlText w:val="%7."/>
      <w:lvlJc w:val="left"/>
      <w:pPr>
        <w:ind w:left="5040" w:hanging="360"/>
      </w:pPr>
    </w:lvl>
    <w:lvl w:ilvl="7" w:tplc="45CE4B5A">
      <w:start w:val="1"/>
      <w:numFmt w:val="lowerLetter"/>
      <w:lvlText w:val="%8."/>
      <w:lvlJc w:val="left"/>
      <w:pPr>
        <w:ind w:left="5760" w:hanging="360"/>
      </w:pPr>
    </w:lvl>
    <w:lvl w:ilvl="8" w:tplc="2FD45EBA">
      <w:start w:val="1"/>
      <w:numFmt w:val="lowerRoman"/>
      <w:lvlText w:val="%9."/>
      <w:lvlJc w:val="right"/>
      <w:pPr>
        <w:ind w:left="6480" w:hanging="180"/>
      </w:pPr>
    </w:lvl>
  </w:abstractNum>
  <w:abstractNum w:abstractNumId="9" w15:restartNumberingAfterBreak="0">
    <w:nsid w:val="1EF7B413"/>
    <w:multiLevelType w:val="hybridMultilevel"/>
    <w:tmpl w:val="E0E08AC6"/>
    <w:lvl w:ilvl="0" w:tplc="7114A2FE">
      <w:start w:val="1"/>
      <w:numFmt w:val="decimal"/>
      <w:lvlText w:val="%1."/>
      <w:lvlJc w:val="left"/>
      <w:pPr>
        <w:ind w:left="360" w:hanging="360"/>
      </w:pPr>
    </w:lvl>
    <w:lvl w:ilvl="1" w:tplc="6CD25668">
      <w:start w:val="1"/>
      <w:numFmt w:val="lowerLetter"/>
      <w:lvlText w:val="%2."/>
      <w:lvlJc w:val="left"/>
      <w:pPr>
        <w:ind w:left="1080" w:hanging="360"/>
      </w:pPr>
    </w:lvl>
    <w:lvl w:ilvl="2" w:tplc="5BE0FF4A">
      <w:start w:val="1"/>
      <w:numFmt w:val="lowerRoman"/>
      <w:lvlText w:val="%3."/>
      <w:lvlJc w:val="right"/>
      <w:pPr>
        <w:ind w:left="1800" w:hanging="180"/>
      </w:pPr>
    </w:lvl>
    <w:lvl w:ilvl="3" w:tplc="7FBCCACA">
      <w:start w:val="1"/>
      <w:numFmt w:val="decimal"/>
      <w:lvlText w:val="%4."/>
      <w:lvlJc w:val="left"/>
      <w:pPr>
        <w:ind w:left="2520" w:hanging="360"/>
      </w:pPr>
    </w:lvl>
    <w:lvl w:ilvl="4" w:tplc="294EE792">
      <w:start w:val="1"/>
      <w:numFmt w:val="lowerLetter"/>
      <w:lvlText w:val="%5."/>
      <w:lvlJc w:val="left"/>
      <w:pPr>
        <w:ind w:left="3240" w:hanging="360"/>
      </w:pPr>
    </w:lvl>
    <w:lvl w:ilvl="5" w:tplc="7A9C3CAC">
      <w:start w:val="1"/>
      <w:numFmt w:val="lowerRoman"/>
      <w:lvlText w:val="%6."/>
      <w:lvlJc w:val="right"/>
      <w:pPr>
        <w:ind w:left="3960" w:hanging="180"/>
      </w:pPr>
    </w:lvl>
    <w:lvl w:ilvl="6" w:tplc="158E3EBA">
      <w:start w:val="1"/>
      <w:numFmt w:val="decimal"/>
      <w:lvlText w:val="%7."/>
      <w:lvlJc w:val="left"/>
      <w:pPr>
        <w:ind w:left="4680" w:hanging="360"/>
      </w:pPr>
    </w:lvl>
    <w:lvl w:ilvl="7" w:tplc="E93E8A32">
      <w:start w:val="1"/>
      <w:numFmt w:val="lowerLetter"/>
      <w:lvlText w:val="%8."/>
      <w:lvlJc w:val="left"/>
      <w:pPr>
        <w:ind w:left="5400" w:hanging="360"/>
      </w:pPr>
    </w:lvl>
    <w:lvl w:ilvl="8" w:tplc="3B5E0FB8">
      <w:start w:val="1"/>
      <w:numFmt w:val="lowerRoman"/>
      <w:lvlText w:val="%9."/>
      <w:lvlJc w:val="right"/>
      <w:pPr>
        <w:ind w:left="6120" w:hanging="180"/>
      </w:pPr>
    </w:lvl>
  </w:abstractNum>
  <w:abstractNum w:abstractNumId="10" w15:restartNumberingAfterBreak="0">
    <w:nsid w:val="2049117A"/>
    <w:multiLevelType w:val="hybridMultilevel"/>
    <w:tmpl w:val="59B4B3B8"/>
    <w:lvl w:ilvl="0" w:tplc="33B02E7C">
      <w:start w:val="5"/>
      <w:numFmt w:val="decimal"/>
      <w:lvlText w:val="%1."/>
      <w:lvlJc w:val="left"/>
      <w:pPr>
        <w:ind w:left="360" w:hanging="360"/>
      </w:pPr>
      <w:rPr>
        <w:rFonts w:ascii="Calibri" w:hAnsi="Calibri" w:hint="default"/>
      </w:rPr>
    </w:lvl>
    <w:lvl w:ilvl="1" w:tplc="AC5A67D4">
      <w:start w:val="1"/>
      <w:numFmt w:val="lowerLetter"/>
      <w:lvlText w:val="%2."/>
      <w:lvlJc w:val="left"/>
      <w:pPr>
        <w:ind w:left="1440" w:hanging="360"/>
      </w:pPr>
    </w:lvl>
    <w:lvl w:ilvl="2" w:tplc="88B29CC8">
      <w:start w:val="1"/>
      <w:numFmt w:val="lowerRoman"/>
      <w:lvlText w:val="%3."/>
      <w:lvlJc w:val="right"/>
      <w:pPr>
        <w:ind w:left="2160" w:hanging="180"/>
      </w:pPr>
    </w:lvl>
    <w:lvl w:ilvl="3" w:tplc="32068B64">
      <w:start w:val="1"/>
      <w:numFmt w:val="decimal"/>
      <w:lvlText w:val="%4."/>
      <w:lvlJc w:val="left"/>
      <w:pPr>
        <w:ind w:left="2880" w:hanging="360"/>
      </w:pPr>
    </w:lvl>
    <w:lvl w:ilvl="4" w:tplc="032CEE3E">
      <w:start w:val="1"/>
      <w:numFmt w:val="lowerLetter"/>
      <w:lvlText w:val="%5."/>
      <w:lvlJc w:val="left"/>
      <w:pPr>
        <w:ind w:left="3600" w:hanging="360"/>
      </w:pPr>
    </w:lvl>
    <w:lvl w:ilvl="5" w:tplc="65500B02">
      <w:start w:val="1"/>
      <w:numFmt w:val="lowerRoman"/>
      <w:lvlText w:val="%6."/>
      <w:lvlJc w:val="right"/>
      <w:pPr>
        <w:ind w:left="4320" w:hanging="180"/>
      </w:pPr>
    </w:lvl>
    <w:lvl w:ilvl="6" w:tplc="BBEE3B82">
      <w:start w:val="1"/>
      <w:numFmt w:val="decimal"/>
      <w:lvlText w:val="%7."/>
      <w:lvlJc w:val="left"/>
      <w:pPr>
        <w:ind w:left="5040" w:hanging="360"/>
      </w:pPr>
    </w:lvl>
    <w:lvl w:ilvl="7" w:tplc="39D4D38C">
      <w:start w:val="1"/>
      <w:numFmt w:val="lowerLetter"/>
      <w:lvlText w:val="%8."/>
      <w:lvlJc w:val="left"/>
      <w:pPr>
        <w:ind w:left="5760" w:hanging="360"/>
      </w:pPr>
    </w:lvl>
    <w:lvl w:ilvl="8" w:tplc="3B1603D4">
      <w:start w:val="1"/>
      <w:numFmt w:val="lowerRoman"/>
      <w:lvlText w:val="%9."/>
      <w:lvlJc w:val="right"/>
      <w:pPr>
        <w:ind w:left="6480" w:hanging="180"/>
      </w:pPr>
    </w:lvl>
  </w:abstractNum>
  <w:abstractNum w:abstractNumId="11" w15:restartNumberingAfterBreak="0">
    <w:nsid w:val="2B2BE4FA"/>
    <w:multiLevelType w:val="hybridMultilevel"/>
    <w:tmpl w:val="6E3A1160"/>
    <w:lvl w:ilvl="0" w:tplc="F58810BE">
      <w:start w:val="1"/>
      <w:numFmt w:val="bullet"/>
      <w:lvlText w:val=""/>
      <w:lvlJc w:val="left"/>
      <w:pPr>
        <w:ind w:left="360" w:hanging="360"/>
      </w:pPr>
      <w:rPr>
        <w:rFonts w:ascii="Symbol" w:hAnsi="Symbol" w:hint="default"/>
      </w:rPr>
    </w:lvl>
    <w:lvl w:ilvl="1" w:tplc="CDB8C0AA">
      <w:start w:val="1"/>
      <w:numFmt w:val="bullet"/>
      <w:lvlText w:val="o"/>
      <w:lvlJc w:val="left"/>
      <w:pPr>
        <w:ind w:left="1440" w:hanging="360"/>
      </w:pPr>
      <w:rPr>
        <w:rFonts w:ascii="Courier New" w:hAnsi="Courier New" w:hint="default"/>
      </w:rPr>
    </w:lvl>
    <w:lvl w:ilvl="2" w:tplc="CFB28412">
      <w:start w:val="1"/>
      <w:numFmt w:val="bullet"/>
      <w:lvlText w:val=""/>
      <w:lvlJc w:val="left"/>
      <w:pPr>
        <w:ind w:left="2160" w:hanging="360"/>
      </w:pPr>
      <w:rPr>
        <w:rFonts w:ascii="Wingdings" w:hAnsi="Wingdings" w:hint="default"/>
      </w:rPr>
    </w:lvl>
    <w:lvl w:ilvl="3" w:tplc="30CA2652">
      <w:start w:val="1"/>
      <w:numFmt w:val="bullet"/>
      <w:lvlText w:val=""/>
      <w:lvlJc w:val="left"/>
      <w:pPr>
        <w:ind w:left="2880" w:hanging="360"/>
      </w:pPr>
      <w:rPr>
        <w:rFonts w:ascii="Symbol" w:hAnsi="Symbol" w:hint="default"/>
      </w:rPr>
    </w:lvl>
    <w:lvl w:ilvl="4" w:tplc="A1CA6254">
      <w:start w:val="1"/>
      <w:numFmt w:val="bullet"/>
      <w:lvlText w:val="o"/>
      <w:lvlJc w:val="left"/>
      <w:pPr>
        <w:ind w:left="3600" w:hanging="360"/>
      </w:pPr>
      <w:rPr>
        <w:rFonts w:ascii="Courier New" w:hAnsi="Courier New" w:hint="default"/>
      </w:rPr>
    </w:lvl>
    <w:lvl w:ilvl="5" w:tplc="B4B8758A">
      <w:start w:val="1"/>
      <w:numFmt w:val="bullet"/>
      <w:lvlText w:val=""/>
      <w:lvlJc w:val="left"/>
      <w:pPr>
        <w:ind w:left="4320" w:hanging="360"/>
      </w:pPr>
      <w:rPr>
        <w:rFonts w:ascii="Wingdings" w:hAnsi="Wingdings" w:hint="default"/>
      </w:rPr>
    </w:lvl>
    <w:lvl w:ilvl="6" w:tplc="C1A4438C">
      <w:start w:val="1"/>
      <w:numFmt w:val="bullet"/>
      <w:lvlText w:val=""/>
      <w:lvlJc w:val="left"/>
      <w:pPr>
        <w:ind w:left="5040" w:hanging="360"/>
      </w:pPr>
      <w:rPr>
        <w:rFonts w:ascii="Symbol" w:hAnsi="Symbol" w:hint="default"/>
      </w:rPr>
    </w:lvl>
    <w:lvl w:ilvl="7" w:tplc="E41A3CEE">
      <w:start w:val="1"/>
      <w:numFmt w:val="bullet"/>
      <w:lvlText w:val="o"/>
      <w:lvlJc w:val="left"/>
      <w:pPr>
        <w:ind w:left="5760" w:hanging="360"/>
      </w:pPr>
      <w:rPr>
        <w:rFonts w:ascii="Courier New" w:hAnsi="Courier New" w:hint="default"/>
      </w:rPr>
    </w:lvl>
    <w:lvl w:ilvl="8" w:tplc="F7FE5288">
      <w:start w:val="1"/>
      <w:numFmt w:val="bullet"/>
      <w:lvlText w:val=""/>
      <w:lvlJc w:val="left"/>
      <w:pPr>
        <w:ind w:left="6480" w:hanging="360"/>
      </w:pPr>
      <w:rPr>
        <w:rFonts w:ascii="Wingdings" w:hAnsi="Wingdings" w:hint="default"/>
      </w:rPr>
    </w:lvl>
  </w:abstractNum>
  <w:abstractNum w:abstractNumId="12" w15:restartNumberingAfterBreak="0">
    <w:nsid w:val="2DCB7D48"/>
    <w:multiLevelType w:val="hybridMultilevel"/>
    <w:tmpl w:val="4CC0D6AC"/>
    <w:lvl w:ilvl="0" w:tplc="2CAC0766">
      <w:start w:val="4"/>
      <w:numFmt w:val="decimal"/>
      <w:lvlText w:val="%1."/>
      <w:lvlJc w:val="left"/>
      <w:pPr>
        <w:ind w:left="360" w:hanging="360"/>
      </w:pPr>
      <w:rPr>
        <w:rFonts w:ascii="Calibri" w:hAnsi="Calibri" w:hint="default"/>
      </w:rPr>
    </w:lvl>
    <w:lvl w:ilvl="1" w:tplc="35E86C98">
      <w:start w:val="1"/>
      <w:numFmt w:val="lowerLetter"/>
      <w:lvlText w:val="%2."/>
      <w:lvlJc w:val="left"/>
      <w:pPr>
        <w:ind w:left="1440" w:hanging="360"/>
      </w:pPr>
    </w:lvl>
    <w:lvl w:ilvl="2" w:tplc="8A683A28">
      <w:start w:val="1"/>
      <w:numFmt w:val="lowerRoman"/>
      <w:lvlText w:val="%3."/>
      <w:lvlJc w:val="right"/>
      <w:pPr>
        <w:ind w:left="2160" w:hanging="180"/>
      </w:pPr>
    </w:lvl>
    <w:lvl w:ilvl="3" w:tplc="79C602C4">
      <w:start w:val="1"/>
      <w:numFmt w:val="decimal"/>
      <w:lvlText w:val="%4."/>
      <w:lvlJc w:val="left"/>
      <w:pPr>
        <w:ind w:left="2880" w:hanging="360"/>
      </w:pPr>
    </w:lvl>
    <w:lvl w:ilvl="4" w:tplc="937A1BB2">
      <w:start w:val="1"/>
      <w:numFmt w:val="lowerLetter"/>
      <w:lvlText w:val="%5."/>
      <w:lvlJc w:val="left"/>
      <w:pPr>
        <w:ind w:left="3600" w:hanging="360"/>
      </w:pPr>
    </w:lvl>
    <w:lvl w:ilvl="5" w:tplc="E9E6BE78">
      <w:start w:val="1"/>
      <w:numFmt w:val="lowerRoman"/>
      <w:lvlText w:val="%6."/>
      <w:lvlJc w:val="right"/>
      <w:pPr>
        <w:ind w:left="4320" w:hanging="180"/>
      </w:pPr>
    </w:lvl>
    <w:lvl w:ilvl="6" w:tplc="7D98ADB6">
      <w:start w:val="1"/>
      <w:numFmt w:val="decimal"/>
      <w:lvlText w:val="%7."/>
      <w:lvlJc w:val="left"/>
      <w:pPr>
        <w:ind w:left="5040" w:hanging="360"/>
      </w:pPr>
    </w:lvl>
    <w:lvl w:ilvl="7" w:tplc="A3FC6F9C">
      <w:start w:val="1"/>
      <w:numFmt w:val="lowerLetter"/>
      <w:lvlText w:val="%8."/>
      <w:lvlJc w:val="left"/>
      <w:pPr>
        <w:ind w:left="5760" w:hanging="360"/>
      </w:pPr>
    </w:lvl>
    <w:lvl w:ilvl="8" w:tplc="338C0722">
      <w:start w:val="1"/>
      <w:numFmt w:val="lowerRoman"/>
      <w:lvlText w:val="%9."/>
      <w:lvlJc w:val="right"/>
      <w:pPr>
        <w:ind w:left="6480" w:hanging="180"/>
      </w:pPr>
    </w:lvl>
  </w:abstractNum>
  <w:abstractNum w:abstractNumId="13" w15:restartNumberingAfterBreak="0">
    <w:nsid w:val="325051C6"/>
    <w:multiLevelType w:val="multilevel"/>
    <w:tmpl w:val="A70E416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33E016E4"/>
    <w:multiLevelType w:val="hybridMultilevel"/>
    <w:tmpl w:val="B4D6F87A"/>
    <w:lvl w:ilvl="0" w:tplc="002AAD2A">
      <w:start w:val="1"/>
      <w:numFmt w:val="bullet"/>
      <w:lvlText w:val=""/>
      <w:lvlJc w:val="left"/>
      <w:pPr>
        <w:ind w:left="720" w:hanging="360"/>
      </w:pPr>
      <w:rPr>
        <w:rFonts w:ascii="Symbol" w:hAnsi="Symbol" w:hint="default"/>
      </w:rPr>
    </w:lvl>
    <w:lvl w:ilvl="1" w:tplc="A9746AC6">
      <w:start w:val="1"/>
      <w:numFmt w:val="bullet"/>
      <w:lvlText w:val="o"/>
      <w:lvlJc w:val="left"/>
      <w:pPr>
        <w:ind w:left="1440" w:hanging="360"/>
      </w:pPr>
      <w:rPr>
        <w:rFonts w:ascii="Courier New" w:hAnsi="Courier New" w:hint="default"/>
      </w:rPr>
    </w:lvl>
    <w:lvl w:ilvl="2" w:tplc="B874E406">
      <w:start w:val="1"/>
      <w:numFmt w:val="bullet"/>
      <w:lvlText w:val=""/>
      <w:lvlJc w:val="left"/>
      <w:pPr>
        <w:ind w:left="2160" w:hanging="360"/>
      </w:pPr>
      <w:rPr>
        <w:rFonts w:ascii="Wingdings" w:hAnsi="Wingdings" w:hint="default"/>
      </w:rPr>
    </w:lvl>
    <w:lvl w:ilvl="3" w:tplc="78AAAB24">
      <w:start w:val="1"/>
      <w:numFmt w:val="bullet"/>
      <w:lvlText w:val=""/>
      <w:lvlJc w:val="left"/>
      <w:pPr>
        <w:ind w:left="2880" w:hanging="360"/>
      </w:pPr>
      <w:rPr>
        <w:rFonts w:ascii="Symbol" w:hAnsi="Symbol" w:hint="default"/>
      </w:rPr>
    </w:lvl>
    <w:lvl w:ilvl="4" w:tplc="1E46DF8A">
      <w:start w:val="1"/>
      <w:numFmt w:val="bullet"/>
      <w:lvlText w:val="o"/>
      <w:lvlJc w:val="left"/>
      <w:pPr>
        <w:ind w:left="3600" w:hanging="360"/>
      </w:pPr>
      <w:rPr>
        <w:rFonts w:ascii="Courier New" w:hAnsi="Courier New" w:hint="default"/>
      </w:rPr>
    </w:lvl>
    <w:lvl w:ilvl="5" w:tplc="6A7CAE48">
      <w:start w:val="1"/>
      <w:numFmt w:val="bullet"/>
      <w:lvlText w:val=""/>
      <w:lvlJc w:val="left"/>
      <w:pPr>
        <w:ind w:left="4320" w:hanging="360"/>
      </w:pPr>
      <w:rPr>
        <w:rFonts w:ascii="Wingdings" w:hAnsi="Wingdings" w:hint="default"/>
      </w:rPr>
    </w:lvl>
    <w:lvl w:ilvl="6" w:tplc="AF9223AA">
      <w:start w:val="1"/>
      <w:numFmt w:val="bullet"/>
      <w:lvlText w:val=""/>
      <w:lvlJc w:val="left"/>
      <w:pPr>
        <w:ind w:left="5040" w:hanging="360"/>
      </w:pPr>
      <w:rPr>
        <w:rFonts w:ascii="Symbol" w:hAnsi="Symbol" w:hint="default"/>
      </w:rPr>
    </w:lvl>
    <w:lvl w:ilvl="7" w:tplc="79F2C194">
      <w:start w:val="1"/>
      <w:numFmt w:val="bullet"/>
      <w:lvlText w:val="o"/>
      <w:lvlJc w:val="left"/>
      <w:pPr>
        <w:ind w:left="5760" w:hanging="360"/>
      </w:pPr>
      <w:rPr>
        <w:rFonts w:ascii="Courier New" w:hAnsi="Courier New" w:hint="default"/>
      </w:rPr>
    </w:lvl>
    <w:lvl w:ilvl="8" w:tplc="F5C63C5C">
      <w:start w:val="1"/>
      <w:numFmt w:val="bullet"/>
      <w:lvlText w:val=""/>
      <w:lvlJc w:val="left"/>
      <w:pPr>
        <w:ind w:left="6480" w:hanging="360"/>
      </w:pPr>
      <w:rPr>
        <w:rFonts w:ascii="Wingdings" w:hAnsi="Wingdings" w:hint="default"/>
      </w:rPr>
    </w:lvl>
  </w:abstractNum>
  <w:abstractNum w:abstractNumId="15" w15:restartNumberingAfterBreak="0">
    <w:nsid w:val="36400098"/>
    <w:multiLevelType w:val="hybridMultilevel"/>
    <w:tmpl w:val="CBC2905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36590FFB"/>
    <w:multiLevelType w:val="hybridMultilevel"/>
    <w:tmpl w:val="EA0A02A6"/>
    <w:lvl w:ilvl="0" w:tplc="E422939A">
      <w:start w:val="1"/>
      <w:numFmt w:val="decimal"/>
      <w:lvlText w:val="%1."/>
      <w:lvlJc w:val="left"/>
      <w:pPr>
        <w:ind w:left="720" w:hanging="360"/>
      </w:pPr>
    </w:lvl>
    <w:lvl w:ilvl="1" w:tplc="F85684E4">
      <w:start w:val="1"/>
      <w:numFmt w:val="lowerLetter"/>
      <w:lvlText w:val="%2."/>
      <w:lvlJc w:val="left"/>
      <w:pPr>
        <w:ind w:left="1440" w:hanging="360"/>
      </w:pPr>
    </w:lvl>
    <w:lvl w:ilvl="2" w:tplc="7D4A0582">
      <w:start w:val="1"/>
      <w:numFmt w:val="lowerRoman"/>
      <w:lvlText w:val="%3."/>
      <w:lvlJc w:val="right"/>
      <w:pPr>
        <w:ind w:left="2160" w:hanging="180"/>
      </w:pPr>
    </w:lvl>
    <w:lvl w:ilvl="3" w:tplc="9BCE9E1C">
      <w:start w:val="1"/>
      <w:numFmt w:val="decimal"/>
      <w:lvlText w:val="%4."/>
      <w:lvlJc w:val="left"/>
      <w:pPr>
        <w:ind w:left="2880" w:hanging="360"/>
      </w:pPr>
    </w:lvl>
    <w:lvl w:ilvl="4" w:tplc="47C0F3A4">
      <w:start w:val="1"/>
      <w:numFmt w:val="lowerLetter"/>
      <w:lvlText w:val="%5."/>
      <w:lvlJc w:val="left"/>
      <w:pPr>
        <w:ind w:left="3600" w:hanging="360"/>
      </w:pPr>
    </w:lvl>
    <w:lvl w:ilvl="5" w:tplc="6EF88508">
      <w:start w:val="1"/>
      <w:numFmt w:val="lowerRoman"/>
      <w:lvlText w:val="%6."/>
      <w:lvlJc w:val="right"/>
      <w:pPr>
        <w:ind w:left="4320" w:hanging="180"/>
      </w:pPr>
    </w:lvl>
    <w:lvl w:ilvl="6" w:tplc="2528E7A4">
      <w:start w:val="1"/>
      <w:numFmt w:val="decimal"/>
      <w:lvlText w:val="%7."/>
      <w:lvlJc w:val="left"/>
      <w:pPr>
        <w:ind w:left="5040" w:hanging="360"/>
      </w:pPr>
    </w:lvl>
    <w:lvl w:ilvl="7" w:tplc="392EF228">
      <w:start w:val="1"/>
      <w:numFmt w:val="lowerLetter"/>
      <w:lvlText w:val="%8."/>
      <w:lvlJc w:val="left"/>
      <w:pPr>
        <w:ind w:left="5760" w:hanging="360"/>
      </w:pPr>
    </w:lvl>
    <w:lvl w:ilvl="8" w:tplc="850486E8">
      <w:start w:val="1"/>
      <w:numFmt w:val="lowerRoman"/>
      <w:lvlText w:val="%9."/>
      <w:lvlJc w:val="right"/>
      <w:pPr>
        <w:ind w:left="6480" w:hanging="180"/>
      </w:pPr>
    </w:lvl>
  </w:abstractNum>
  <w:abstractNum w:abstractNumId="17" w15:restartNumberingAfterBreak="0">
    <w:nsid w:val="38C789E2"/>
    <w:multiLevelType w:val="hybridMultilevel"/>
    <w:tmpl w:val="5824EEE8"/>
    <w:lvl w:ilvl="0" w:tplc="DBC2609E">
      <w:start w:val="1"/>
      <w:numFmt w:val="decimal"/>
      <w:lvlText w:val="%1."/>
      <w:lvlJc w:val="left"/>
      <w:pPr>
        <w:ind w:left="720" w:hanging="360"/>
      </w:pPr>
    </w:lvl>
    <w:lvl w:ilvl="1" w:tplc="EFAEB0C8">
      <w:start w:val="2"/>
      <w:numFmt w:val="lowerLetter"/>
      <w:lvlText w:val="%2."/>
      <w:lvlJc w:val="left"/>
      <w:pPr>
        <w:ind w:left="1080" w:hanging="360"/>
      </w:pPr>
      <w:rPr>
        <w:rFonts w:ascii="Calibri" w:hAnsi="Calibri" w:hint="default"/>
      </w:rPr>
    </w:lvl>
    <w:lvl w:ilvl="2" w:tplc="80245364">
      <w:start w:val="1"/>
      <w:numFmt w:val="lowerRoman"/>
      <w:lvlText w:val="%3."/>
      <w:lvlJc w:val="right"/>
      <w:pPr>
        <w:ind w:left="2160" w:hanging="180"/>
      </w:pPr>
    </w:lvl>
    <w:lvl w:ilvl="3" w:tplc="9814D07E">
      <w:start w:val="1"/>
      <w:numFmt w:val="decimal"/>
      <w:lvlText w:val="%4."/>
      <w:lvlJc w:val="left"/>
      <w:pPr>
        <w:ind w:left="2880" w:hanging="360"/>
      </w:pPr>
    </w:lvl>
    <w:lvl w:ilvl="4" w:tplc="117AB982">
      <w:start w:val="1"/>
      <w:numFmt w:val="lowerLetter"/>
      <w:lvlText w:val="%5."/>
      <w:lvlJc w:val="left"/>
      <w:pPr>
        <w:ind w:left="3600" w:hanging="360"/>
      </w:pPr>
    </w:lvl>
    <w:lvl w:ilvl="5" w:tplc="5AB8D32A">
      <w:start w:val="1"/>
      <w:numFmt w:val="lowerRoman"/>
      <w:lvlText w:val="%6."/>
      <w:lvlJc w:val="right"/>
      <w:pPr>
        <w:ind w:left="4320" w:hanging="180"/>
      </w:pPr>
    </w:lvl>
    <w:lvl w:ilvl="6" w:tplc="7514F57C">
      <w:start w:val="1"/>
      <w:numFmt w:val="decimal"/>
      <w:lvlText w:val="%7."/>
      <w:lvlJc w:val="left"/>
      <w:pPr>
        <w:ind w:left="5040" w:hanging="360"/>
      </w:pPr>
    </w:lvl>
    <w:lvl w:ilvl="7" w:tplc="5F5CB152">
      <w:start w:val="1"/>
      <w:numFmt w:val="lowerLetter"/>
      <w:lvlText w:val="%8."/>
      <w:lvlJc w:val="left"/>
      <w:pPr>
        <w:ind w:left="5760" w:hanging="360"/>
      </w:pPr>
    </w:lvl>
    <w:lvl w:ilvl="8" w:tplc="36CEEDDE">
      <w:start w:val="1"/>
      <w:numFmt w:val="lowerRoman"/>
      <w:lvlText w:val="%9."/>
      <w:lvlJc w:val="right"/>
      <w:pPr>
        <w:ind w:left="6480" w:hanging="180"/>
      </w:pPr>
    </w:lvl>
  </w:abstractNum>
  <w:abstractNum w:abstractNumId="18" w15:restartNumberingAfterBreak="0">
    <w:nsid w:val="3A1C7278"/>
    <w:multiLevelType w:val="hybridMultilevel"/>
    <w:tmpl w:val="CA000356"/>
    <w:lvl w:ilvl="0" w:tplc="387419F4">
      <w:start w:val="1"/>
      <w:numFmt w:val="decimal"/>
      <w:lvlText w:val="%1)"/>
      <w:lvlJc w:val="left"/>
      <w:pPr>
        <w:ind w:left="720" w:hanging="360"/>
      </w:pPr>
    </w:lvl>
    <w:lvl w:ilvl="1" w:tplc="F5EC2692">
      <w:start w:val="1"/>
      <w:numFmt w:val="lowerLetter"/>
      <w:lvlText w:val="%2."/>
      <w:lvlJc w:val="left"/>
      <w:pPr>
        <w:ind w:left="1440" w:hanging="360"/>
      </w:pPr>
    </w:lvl>
    <w:lvl w:ilvl="2" w:tplc="3D4CF598">
      <w:start w:val="1"/>
      <w:numFmt w:val="lowerRoman"/>
      <w:lvlText w:val="%3."/>
      <w:lvlJc w:val="right"/>
      <w:pPr>
        <w:ind w:left="2160" w:hanging="180"/>
      </w:pPr>
    </w:lvl>
    <w:lvl w:ilvl="3" w:tplc="78109AD6">
      <w:start w:val="1"/>
      <w:numFmt w:val="decimal"/>
      <w:lvlText w:val="%4."/>
      <w:lvlJc w:val="left"/>
      <w:pPr>
        <w:ind w:left="2880" w:hanging="360"/>
      </w:pPr>
    </w:lvl>
    <w:lvl w:ilvl="4" w:tplc="8F368812">
      <w:start w:val="1"/>
      <w:numFmt w:val="lowerLetter"/>
      <w:lvlText w:val="%5."/>
      <w:lvlJc w:val="left"/>
      <w:pPr>
        <w:ind w:left="3600" w:hanging="360"/>
      </w:pPr>
    </w:lvl>
    <w:lvl w:ilvl="5" w:tplc="AB4E69C8">
      <w:start w:val="1"/>
      <w:numFmt w:val="lowerRoman"/>
      <w:lvlText w:val="%6."/>
      <w:lvlJc w:val="right"/>
      <w:pPr>
        <w:ind w:left="4320" w:hanging="180"/>
      </w:pPr>
    </w:lvl>
    <w:lvl w:ilvl="6" w:tplc="A4AE325C">
      <w:start w:val="1"/>
      <w:numFmt w:val="decimal"/>
      <w:lvlText w:val="%7."/>
      <w:lvlJc w:val="left"/>
      <w:pPr>
        <w:ind w:left="5040" w:hanging="360"/>
      </w:pPr>
    </w:lvl>
    <w:lvl w:ilvl="7" w:tplc="4D36637C">
      <w:start w:val="1"/>
      <w:numFmt w:val="lowerLetter"/>
      <w:lvlText w:val="%8."/>
      <w:lvlJc w:val="left"/>
      <w:pPr>
        <w:ind w:left="5760" w:hanging="360"/>
      </w:pPr>
    </w:lvl>
    <w:lvl w:ilvl="8" w:tplc="0E6A4446">
      <w:start w:val="1"/>
      <w:numFmt w:val="lowerRoman"/>
      <w:lvlText w:val="%9."/>
      <w:lvlJc w:val="right"/>
      <w:pPr>
        <w:ind w:left="6480" w:hanging="180"/>
      </w:pPr>
    </w:lvl>
  </w:abstractNum>
  <w:abstractNum w:abstractNumId="19" w15:restartNumberingAfterBreak="0">
    <w:nsid w:val="3C552274"/>
    <w:multiLevelType w:val="hybridMultilevel"/>
    <w:tmpl w:val="EBCED1EC"/>
    <w:lvl w:ilvl="0" w:tplc="00D40584">
      <w:start w:val="5"/>
      <w:numFmt w:val="decimal"/>
      <w:lvlText w:val="%1."/>
      <w:lvlJc w:val="left"/>
      <w:pPr>
        <w:ind w:left="360" w:hanging="360"/>
      </w:pPr>
      <w:rPr>
        <w:rFonts w:ascii="Calibri" w:hAnsi="Calibri" w:hint="default"/>
      </w:rPr>
    </w:lvl>
    <w:lvl w:ilvl="1" w:tplc="ED8EF6B8">
      <w:start w:val="1"/>
      <w:numFmt w:val="lowerLetter"/>
      <w:lvlText w:val="%2."/>
      <w:lvlJc w:val="left"/>
      <w:pPr>
        <w:ind w:left="1440" w:hanging="360"/>
      </w:pPr>
    </w:lvl>
    <w:lvl w:ilvl="2" w:tplc="BD70EC24">
      <w:start w:val="1"/>
      <w:numFmt w:val="lowerRoman"/>
      <w:lvlText w:val="%3."/>
      <w:lvlJc w:val="right"/>
      <w:pPr>
        <w:ind w:left="2160" w:hanging="180"/>
      </w:pPr>
    </w:lvl>
    <w:lvl w:ilvl="3" w:tplc="C88ADF10">
      <w:start w:val="1"/>
      <w:numFmt w:val="decimal"/>
      <w:lvlText w:val="%4."/>
      <w:lvlJc w:val="left"/>
      <w:pPr>
        <w:ind w:left="2880" w:hanging="360"/>
      </w:pPr>
    </w:lvl>
    <w:lvl w:ilvl="4" w:tplc="E6724CB0">
      <w:start w:val="1"/>
      <w:numFmt w:val="lowerLetter"/>
      <w:lvlText w:val="%5."/>
      <w:lvlJc w:val="left"/>
      <w:pPr>
        <w:ind w:left="3600" w:hanging="360"/>
      </w:pPr>
    </w:lvl>
    <w:lvl w:ilvl="5" w:tplc="79B827A2">
      <w:start w:val="1"/>
      <w:numFmt w:val="lowerRoman"/>
      <w:lvlText w:val="%6."/>
      <w:lvlJc w:val="right"/>
      <w:pPr>
        <w:ind w:left="4320" w:hanging="180"/>
      </w:pPr>
    </w:lvl>
    <w:lvl w:ilvl="6" w:tplc="DFD20EB6">
      <w:start w:val="1"/>
      <w:numFmt w:val="decimal"/>
      <w:lvlText w:val="%7."/>
      <w:lvlJc w:val="left"/>
      <w:pPr>
        <w:ind w:left="5040" w:hanging="360"/>
      </w:pPr>
    </w:lvl>
    <w:lvl w:ilvl="7" w:tplc="9F5636C4">
      <w:start w:val="1"/>
      <w:numFmt w:val="lowerLetter"/>
      <w:lvlText w:val="%8."/>
      <w:lvlJc w:val="left"/>
      <w:pPr>
        <w:ind w:left="5760" w:hanging="360"/>
      </w:pPr>
    </w:lvl>
    <w:lvl w:ilvl="8" w:tplc="63D66362">
      <w:start w:val="1"/>
      <w:numFmt w:val="lowerRoman"/>
      <w:lvlText w:val="%9."/>
      <w:lvlJc w:val="right"/>
      <w:pPr>
        <w:ind w:left="6480" w:hanging="180"/>
      </w:pPr>
    </w:lvl>
  </w:abstractNum>
  <w:abstractNum w:abstractNumId="20" w15:restartNumberingAfterBreak="0">
    <w:nsid w:val="480822A9"/>
    <w:multiLevelType w:val="hybridMultilevel"/>
    <w:tmpl w:val="E274FE0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48287BC9"/>
    <w:multiLevelType w:val="hybridMultilevel"/>
    <w:tmpl w:val="401E330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515B2873"/>
    <w:multiLevelType w:val="hybridMultilevel"/>
    <w:tmpl w:val="9998FEBC"/>
    <w:lvl w:ilvl="0" w:tplc="01C41604">
      <w:start w:val="1"/>
      <w:numFmt w:val="bullet"/>
      <w:lvlText w:val=""/>
      <w:lvlJc w:val="left"/>
      <w:pPr>
        <w:ind w:left="720" w:hanging="360"/>
      </w:pPr>
      <w:rPr>
        <w:rFonts w:ascii="Symbol" w:hAnsi="Symbol" w:hint="default"/>
      </w:rPr>
    </w:lvl>
    <w:lvl w:ilvl="1" w:tplc="E29E7958">
      <w:start w:val="1"/>
      <w:numFmt w:val="bullet"/>
      <w:lvlText w:val="o"/>
      <w:lvlJc w:val="left"/>
      <w:pPr>
        <w:ind w:left="1800" w:hanging="360"/>
      </w:pPr>
      <w:rPr>
        <w:rFonts w:ascii="Courier New" w:hAnsi="Courier New" w:hint="default"/>
      </w:rPr>
    </w:lvl>
    <w:lvl w:ilvl="2" w:tplc="B8286152">
      <w:start w:val="1"/>
      <w:numFmt w:val="bullet"/>
      <w:lvlText w:val=""/>
      <w:lvlJc w:val="left"/>
      <w:pPr>
        <w:ind w:left="2520" w:hanging="360"/>
      </w:pPr>
      <w:rPr>
        <w:rFonts w:ascii="Wingdings" w:hAnsi="Wingdings" w:hint="default"/>
      </w:rPr>
    </w:lvl>
    <w:lvl w:ilvl="3" w:tplc="1AC0C140">
      <w:start w:val="1"/>
      <w:numFmt w:val="bullet"/>
      <w:lvlText w:val=""/>
      <w:lvlJc w:val="left"/>
      <w:pPr>
        <w:ind w:left="3240" w:hanging="360"/>
      </w:pPr>
      <w:rPr>
        <w:rFonts w:ascii="Symbol" w:hAnsi="Symbol" w:hint="default"/>
      </w:rPr>
    </w:lvl>
    <w:lvl w:ilvl="4" w:tplc="40F69008">
      <w:start w:val="1"/>
      <w:numFmt w:val="bullet"/>
      <w:lvlText w:val="o"/>
      <w:lvlJc w:val="left"/>
      <w:pPr>
        <w:ind w:left="3960" w:hanging="360"/>
      </w:pPr>
      <w:rPr>
        <w:rFonts w:ascii="Courier New" w:hAnsi="Courier New" w:hint="default"/>
      </w:rPr>
    </w:lvl>
    <w:lvl w:ilvl="5" w:tplc="0EA65DEE">
      <w:start w:val="1"/>
      <w:numFmt w:val="bullet"/>
      <w:lvlText w:val=""/>
      <w:lvlJc w:val="left"/>
      <w:pPr>
        <w:ind w:left="4680" w:hanging="360"/>
      </w:pPr>
      <w:rPr>
        <w:rFonts w:ascii="Wingdings" w:hAnsi="Wingdings" w:hint="default"/>
      </w:rPr>
    </w:lvl>
    <w:lvl w:ilvl="6" w:tplc="00E0D600">
      <w:start w:val="1"/>
      <w:numFmt w:val="bullet"/>
      <w:lvlText w:val=""/>
      <w:lvlJc w:val="left"/>
      <w:pPr>
        <w:ind w:left="5400" w:hanging="360"/>
      </w:pPr>
      <w:rPr>
        <w:rFonts w:ascii="Symbol" w:hAnsi="Symbol" w:hint="default"/>
      </w:rPr>
    </w:lvl>
    <w:lvl w:ilvl="7" w:tplc="58C87AF6">
      <w:start w:val="1"/>
      <w:numFmt w:val="bullet"/>
      <w:lvlText w:val="o"/>
      <w:lvlJc w:val="left"/>
      <w:pPr>
        <w:ind w:left="6120" w:hanging="360"/>
      </w:pPr>
      <w:rPr>
        <w:rFonts w:ascii="Courier New" w:hAnsi="Courier New" w:hint="default"/>
      </w:rPr>
    </w:lvl>
    <w:lvl w:ilvl="8" w:tplc="CDFA849C">
      <w:start w:val="1"/>
      <w:numFmt w:val="bullet"/>
      <w:lvlText w:val=""/>
      <w:lvlJc w:val="left"/>
      <w:pPr>
        <w:ind w:left="6840" w:hanging="360"/>
      </w:pPr>
      <w:rPr>
        <w:rFonts w:ascii="Wingdings" w:hAnsi="Wingdings" w:hint="default"/>
      </w:rPr>
    </w:lvl>
  </w:abstractNum>
  <w:abstractNum w:abstractNumId="23" w15:restartNumberingAfterBreak="0">
    <w:nsid w:val="53E28CE1"/>
    <w:multiLevelType w:val="hybridMultilevel"/>
    <w:tmpl w:val="2C2C05D6"/>
    <w:lvl w:ilvl="0" w:tplc="2F24F6FA">
      <w:start w:val="1"/>
      <w:numFmt w:val="decimal"/>
      <w:lvlText w:val="%1."/>
      <w:lvlJc w:val="left"/>
      <w:pPr>
        <w:ind w:left="720" w:hanging="360"/>
      </w:pPr>
    </w:lvl>
    <w:lvl w:ilvl="1" w:tplc="99942C34">
      <w:start w:val="4"/>
      <w:numFmt w:val="lowerLetter"/>
      <w:lvlText w:val="%2."/>
      <w:lvlJc w:val="left"/>
      <w:pPr>
        <w:ind w:left="1080" w:hanging="360"/>
      </w:pPr>
      <w:rPr>
        <w:rFonts w:ascii="Calibri" w:hAnsi="Calibri" w:hint="default"/>
      </w:rPr>
    </w:lvl>
    <w:lvl w:ilvl="2" w:tplc="4C4C874E">
      <w:start w:val="1"/>
      <w:numFmt w:val="lowerRoman"/>
      <w:lvlText w:val="%3."/>
      <w:lvlJc w:val="right"/>
      <w:pPr>
        <w:ind w:left="2160" w:hanging="180"/>
      </w:pPr>
    </w:lvl>
    <w:lvl w:ilvl="3" w:tplc="1D76AD70">
      <w:start w:val="1"/>
      <w:numFmt w:val="decimal"/>
      <w:lvlText w:val="%4."/>
      <w:lvlJc w:val="left"/>
      <w:pPr>
        <w:ind w:left="2880" w:hanging="360"/>
      </w:pPr>
    </w:lvl>
    <w:lvl w:ilvl="4" w:tplc="3D8C870C">
      <w:start w:val="1"/>
      <w:numFmt w:val="lowerLetter"/>
      <w:lvlText w:val="%5."/>
      <w:lvlJc w:val="left"/>
      <w:pPr>
        <w:ind w:left="3600" w:hanging="360"/>
      </w:pPr>
    </w:lvl>
    <w:lvl w:ilvl="5" w:tplc="77AEAB02">
      <w:start w:val="1"/>
      <w:numFmt w:val="lowerRoman"/>
      <w:lvlText w:val="%6."/>
      <w:lvlJc w:val="right"/>
      <w:pPr>
        <w:ind w:left="4320" w:hanging="180"/>
      </w:pPr>
    </w:lvl>
    <w:lvl w:ilvl="6" w:tplc="DA36DED0">
      <w:start w:val="1"/>
      <w:numFmt w:val="decimal"/>
      <w:lvlText w:val="%7."/>
      <w:lvlJc w:val="left"/>
      <w:pPr>
        <w:ind w:left="5040" w:hanging="360"/>
      </w:pPr>
    </w:lvl>
    <w:lvl w:ilvl="7" w:tplc="6E7E5970">
      <w:start w:val="1"/>
      <w:numFmt w:val="lowerLetter"/>
      <w:lvlText w:val="%8."/>
      <w:lvlJc w:val="left"/>
      <w:pPr>
        <w:ind w:left="5760" w:hanging="360"/>
      </w:pPr>
    </w:lvl>
    <w:lvl w:ilvl="8" w:tplc="6FA20292">
      <w:start w:val="1"/>
      <w:numFmt w:val="lowerRoman"/>
      <w:lvlText w:val="%9."/>
      <w:lvlJc w:val="right"/>
      <w:pPr>
        <w:ind w:left="6480" w:hanging="180"/>
      </w:pPr>
    </w:lvl>
  </w:abstractNum>
  <w:abstractNum w:abstractNumId="24" w15:restartNumberingAfterBreak="0">
    <w:nsid w:val="589C621F"/>
    <w:multiLevelType w:val="hybridMultilevel"/>
    <w:tmpl w:val="24FAEA80"/>
    <w:lvl w:ilvl="0" w:tplc="FFFFFFFF">
      <w:start w:val="1"/>
      <w:numFmt w:val="decimal"/>
      <w:lvlText w:val="%1."/>
      <w:lvlJc w:val="left"/>
      <w:pPr>
        <w:ind w:left="360" w:hanging="360"/>
      </w:pPr>
      <w:rPr>
        <w:rFonts w:ascii="Calibri" w:hAnsi="Calibri" w:hint="default"/>
      </w:rPr>
    </w:lvl>
    <w:lvl w:ilvl="1" w:tplc="B0C635FA">
      <w:start w:val="1"/>
      <w:numFmt w:val="lowerLetter"/>
      <w:lvlText w:val="%2."/>
      <w:lvlJc w:val="left"/>
      <w:pPr>
        <w:ind w:left="1080" w:hanging="360"/>
      </w:pPr>
    </w:lvl>
    <w:lvl w:ilvl="2" w:tplc="4A0048B2">
      <w:start w:val="1"/>
      <w:numFmt w:val="lowerRoman"/>
      <w:lvlText w:val="%3."/>
      <w:lvlJc w:val="right"/>
      <w:pPr>
        <w:ind w:left="2160" w:hanging="180"/>
      </w:pPr>
    </w:lvl>
    <w:lvl w:ilvl="3" w:tplc="22D8321A">
      <w:start w:val="1"/>
      <w:numFmt w:val="decimal"/>
      <w:lvlText w:val="%4."/>
      <w:lvlJc w:val="left"/>
      <w:pPr>
        <w:ind w:left="2880" w:hanging="360"/>
      </w:pPr>
    </w:lvl>
    <w:lvl w:ilvl="4" w:tplc="7B54D3CA">
      <w:start w:val="1"/>
      <w:numFmt w:val="lowerLetter"/>
      <w:lvlText w:val="%5."/>
      <w:lvlJc w:val="left"/>
      <w:pPr>
        <w:ind w:left="3600" w:hanging="360"/>
      </w:pPr>
    </w:lvl>
    <w:lvl w:ilvl="5" w:tplc="A8EE35AE">
      <w:start w:val="1"/>
      <w:numFmt w:val="lowerRoman"/>
      <w:lvlText w:val="%6."/>
      <w:lvlJc w:val="right"/>
      <w:pPr>
        <w:ind w:left="4320" w:hanging="180"/>
      </w:pPr>
    </w:lvl>
    <w:lvl w:ilvl="6" w:tplc="CB7C04A8">
      <w:start w:val="1"/>
      <w:numFmt w:val="decimal"/>
      <w:lvlText w:val="%7."/>
      <w:lvlJc w:val="left"/>
      <w:pPr>
        <w:ind w:left="5040" w:hanging="360"/>
      </w:pPr>
    </w:lvl>
    <w:lvl w:ilvl="7" w:tplc="223CE192">
      <w:start w:val="1"/>
      <w:numFmt w:val="lowerLetter"/>
      <w:lvlText w:val="%8."/>
      <w:lvlJc w:val="left"/>
      <w:pPr>
        <w:ind w:left="5760" w:hanging="360"/>
      </w:pPr>
    </w:lvl>
    <w:lvl w:ilvl="8" w:tplc="63067934">
      <w:start w:val="1"/>
      <w:numFmt w:val="lowerRoman"/>
      <w:lvlText w:val="%9."/>
      <w:lvlJc w:val="right"/>
      <w:pPr>
        <w:ind w:left="6480" w:hanging="180"/>
      </w:pPr>
    </w:lvl>
  </w:abstractNum>
  <w:abstractNum w:abstractNumId="25" w15:restartNumberingAfterBreak="0">
    <w:nsid w:val="6AAC4D5A"/>
    <w:multiLevelType w:val="multilevel"/>
    <w:tmpl w:val="3ACE82E6"/>
    <w:lvl w:ilvl="0">
      <w:start w:val="1"/>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D7EC4B1"/>
    <w:multiLevelType w:val="hybridMultilevel"/>
    <w:tmpl w:val="490E2DBE"/>
    <w:lvl w:ilvl="0" w:tplc="5400E5F4">
      <w:start w:val="1"/>
      <w:numFmt w:val="decimal"/>
      <w:lvlText w:val="%1."/>
      <w:lvlJc w:val="left"/>
      <w:pPr>
        <w:ind w:left="360" w:hanging="360"/>
      </w:pPr>
      <w:rPr>
        <w:rFonts w:ascii="Calibri" w:hAnsi="Calibri" w:hint="default"/>
      </w:rPr>
    </w:lvl>
    <w:lvl w:ilvl="1" w:tplc="4ECC75E0">
      <w:start w:val="1"/>
      <w:numFmt w:val="lowerLetter"/>
      <w:lvlText w:val="%2."/>
      <w:lvlJc w:val="left"/>
      <w:pPr>
        <w:ind w:left="1440" w:hanging="360"/>
      </w:pPr>
    </w:lvl>
    <w:lvl w:ilvl="2" w:tplc="953A7AB2">
      <w:start w:val="1"/>
      <w:numFmt w:val="lowerRoman"/>
      <w:lvlText w:val="%3."/>
      <w:lvlJc w:val="right"/>
      <w:pPr>
        <w:ind w:left="2160" w:hanging="180"/>
      </w:pPr>
    </w:lvl>
    <w:lvl w:ilvl="3" w:tplc="59DCDC3E">
      <w:start w:val="1"/>
      <w:numFmt w:val="decimal"/>
      <w:lvlText w:val="%4."/>
      <w:lvlJc w:val="left"/>
      <w:pPr>
        <w:ind w:left="2880" w:hanging="360"/>
      </w:pPr>
    </w:lvl>
    <w:lvl w:ilvl="4" w:tplc="B5E24FD2">
      <w:start w:val="1"/>
      <w:numFmt w:val="lowerLetter"/>
      <w:lvlText w:val="%5."/>
      <w:lvlJc w:val="left"/>
      <w:pPr>
        <w:ind w:left="3600" w:hanging="360"/>
      </w:pPr>
    </w:lvl>
    <w:lvl w:ilvl="5" w:tplc="7A184BD4">
      <w:start w:val="1"/>
      <w:numFmt w:val="lowerRoman"/>
      <w:lvlText w:val="%6."/>
      <w:lvlJc w:val="right"/>
      <w:pPr>
        <w:ind w:left="4320" w:hanging="180"/>
      </w:pPr>
    </w:lvl>
    <w:lvl w:ilvl="6" w:tplc="6DC20F60">
      <w:start w:val="1"/>
      <w:numFmt w:val="decimal"/>
      <w:lvlText w:val="%7."/>
      <w:lvlJc w:val="left"/>
      <w:pPr>
        <w:ind w:left="5040" w:hanging="360"/>
      </w:pPr>
    </w:lvl>
    <w:lvl w:ilvl="7" w:tplc="15D83DBA">
      <w:start w:val="1"/>
      <w:numFmt w:val="lowerLetter"/>
      <w:lvlText w:val="%8."/>
      <w:lvlJc w:val="left"/>
      <w:pPr>
        <w:ind w:left="5760" w:hanging="360"/>
      </w:pPr>
    </w:lvl>
    <w:lvl w:ilvl="8" w:tplc="6E680316">
      <w:start w:val="1"/>
      <w:numFmt w:val="lowerRoman"/>
      <w:lvlText w:val="%9."/>
      <w:lvlJc w:val="right"/>
      <w:pPr>
        <w:ind w:left="6480" w:hanging="180"/>
      </w:pPr>
    </w:lvl>
  </w:abstractNum>
  <w:abstractNum w:abstractNumId="27" w15:restartNumberingAfterBreak="0">
    <w:nsid w:val="76CC41BB"/>
    <w:multiLevelType w:val="hybridMultilevel"/>
    <w:tmpl w:val="9B3277AE"/>
    <w:lvl w:ilvl="0" w:tplc="C55607DA">
      <w:start w:val="3"/>
      <w:numFmt w:val="decimal"/>
      <w:lvlText w:val="%1."/>
      <w:lvlJc w:val="left"/>
      <w:pPr>
        <w:ind w:left="360" w:hanging="360"/>
      </w:pPr>
      <w:rPr>
        <w:rFonts w:ascii="Calibri" w:hAnsi="Calibri" w:hint="default"/>
      </w:rPr>
    </w:lvl>
    <w:lvl w:ilvl="1" w:tplc="8356D91E">
      <w:start w:val="1"/>
      <w:numFmt w:val="lowerLetter"/>
      <w:lvlText w:val="%2."/>
      <w:lvlJc w:val="left"/>
      <w:pPr>
        <w:ind w:left="1440" w:hanging="360"/>
      </w:pPr>
    </w:lvl>
    <w:lvl w:ilvl="2" w:tplc="0F22D66C">
      <w:start w:val="1"/>
      <w:numFmt w:val="lowerRoman"/>
      <w:lvlText w:val="%3."/>
      <w:lvlJc w:val="right"/>
      <w:pPr>
        <w:ind w:left="2160" w:hanging="180"/>
      </w:pPr>
    </w:lvl>
    <w:lvl w:ilvl="3" w:tplc="7FCAFB6C">
      <w:start w:val="1"/>
      <w:numFmt w:val="decimal"/>
      <w:lvlText w:val="%4."/>
      <w:lvlJc w:val="left"/>
      <w:pPr>
        <w:ind w:left="2880" w:hanging="360"/>
      </w:pPr>
    </w:lvl>
    <w:lvl w:ilvl="4" w:tplc="2B5A8D46">
      <w:start w:val="1"/>
      <w:numFmt w:val="lowerLetter"/>
      <w:lvlText w:val="%5."/>
      <w:lvlJc w:val="left"/>
      <w:pPr>
        <w:ind w:left="3600" w:hanging="360"/>
      </w:pPr>
    </w:lvl>
    <w:lvl w:ilvl="5" w:tplc="58C60DDA">
      <w:start w:val="1"/>
      <w:numFmt w:val="lowerRoman"/>
      <w:lvlText w:val="%6."/>
      <w:lvlJc w:val="right"/>
      <w:pPr>
        <w:ind w:left="4320" w:hanging="180"/>
      </w:pPr>
    </w:lvl>
    <w:lvl w:ilvl="6" w:tplc="DFDE059A">
      <w:start w:val="1"/>
      <w:numFmt w:val="decimal"/>
      <w:lvlText w:val="%7."/>
      <w:lvlJc w:val="left"/>
      <w:pPr>
        <w:ind w:left="5040" w:hanging="360"/>
      </w:pPr>
    </w:lvl>
    <w:lvl w:ilvl="7" w:tplc="3D12392A">
      <w:start w:val="1"/>
      <w:numFmt w:val="lowerLetter"/>
      <w:lvlText w:val="%8."/>
      <w:lvlJc w:val="left"/>
      <w:pPr>
        <w:ind w:left="5760" w:hanging="360"/>
      </w:pPr>
    </w:lvl>
    <w:lvl w:ilvl="8" w:tplc="5DCCE7E8">
      <w:start w:val="1"/>
      <w:numFmt w:val="lowerRoman"/>
      <w:lvlText w:val="%9."/>
      <w:lvlJc w:val="right"/>
      <w:pPr>
        <w:ind w:left="6480" w:hanging="180"/>
      </w:pPr>
    </w:lvl>
  </w:abstractNum>
  <w:abstractNum w:abstractNumId="28" w15:restartNumberingAfterBreak="0">
    <w:nsid w:val="7785F133"/>
    <w:multiLevelType w:val="hybridMultilevel"/>
    <w:tmpl w:val="D4FA0D7C"/>
    <w:lvl w:ilvl="0" w:tplc="89FE7F82">
      <w:start w:val="3"/>
      <w:numFmt w:val="decimal"/>
      <w:lvlText w:val="%1."/>
      <w:lvlJc w:val="left"/>
      <w:pPr>
        <w:ind w:left="360" w:hanging="360"/>
      </w:pPr>
      <w:rPr>
        <w:rFonts w:ascii="Calibri" w:hAnsi="Calibri" w:hint="default"/>
      </w:rPr>
    </w:lvl>
    <w:lvl w:ilvl="1" w:tplc="0A7A6194">
      <w:start w:val="1"/>
      <w:numFmt w:val="lowerLetter"/>
      <w:lvlText w:val="%2."/>
      <w:lvlJc w:val="left"/>
      <w:pPr>
        <w:ind w:left="1440" w:hanging="360"/>
      </w:pPr>
    </w:lvl>
    <w:lvl w:ilvl="2" w:tplc="DC3467E4">
      <w:start w:val="1"/>
      <w:numFmt w:val="lowerRoman"/>
      <w:lvlText w:val="%3."/>
      <w:lvlJc w:val="right"/>
      <w:pPr>
        <w:ind w:left="2160" w:hanging="180"/>
      </w:pPr>
    </w:lvl>
    <w:lvl w:ilvl="3" w:tplc="2534B2FC">
      <w:start w:val="1"/>
      <w:numFmt w:val="decimal"/>
      <w:lvlText w:val="%4."/>
      <w:lvlJc w:val="left"/>
      <w:pPr>
        <w:ind w:left="2880" w:hanging="360"/>
      </w:pPr>
    </w:lvl>
    <w:lvl w:ilvl="4" w:tplc="FFE0E5D6">
      <w:start w:val="1"/>
      <w:numFmt w:val="lowerLetter"/>
      <w:lvlText w:val="%5."/>
      <w:lvlJc w:val="left"/>
      <w:pPr>
        <w:ind w:left="3600" w:hanging="360"/>
      </w:pPr>
    </w:lvl>
    <w:lvl w:ilvl="5" w:tplc="D5E67C3C">
      <w:start w:val="1"/>
      <w:numFmt w:val="lowerRoman"/>
      <w:lvlText w:val="%6."/>
      <w:lvlJc w:val="right"/>
      <w:pPr>
        <w:ind w:left="4320" w:hanging="180"/>
      </w:pPr>
    </w:lvl>
    <w:lvl w:ilvl="6" w:tplc="A4FE4FA4">
      <w:start w:val="1"/>
      <w:numFmt w:val="decimal"/>
      <w:lvlText w:val="%7."/>
      <w:lvlJc w:val="left"/>
      <w:pPr>
        <w:ind w:left="5040" w:hanging="360"/>
      </w:pPr>
    </w:lvl>
    <w:lvl w:ilvl="7" w:tplc="D0B68B64">
      <w:start w:val="1"/>
      <w:numFmt w:val="lowerLetter"/>
      <w:lvlText w:val="%8."/>
      <w:lvlJc w:val="left"/>
      <w:pPr>
        <w:ind w:left="5760" w:hanging="360"/>
      </w:pPr>
    </w:lvl>
    <w:lvl w:ilvl="8" w:tplc="0D363A3A">
      <w:start w:val="1"/>
      <w:numFmt w:val="lowerRoman"/>
      <w:lvlText w:val="%9."/>
      <w:lvlJc w:val="right"/>
      <w:pPr>
        <w:ind w:left="6480" w:hanging="180"/>
      </w:pPr>
    </w:lvl>
  </w:abstractNum>
  <w:num w:numId="1" w16cid:durableId="794717076">
    <w:abstractNumId w:val="18"/>
  </w:num>
  <w:num w:numId="2" w16cid:durableId="1973898065">
    <w:abstractNumId w:val="9"/>
  </w:num>
  <w:num w:numId="3" w16cid:durableId="385111091">
    <w:abstractNumId w:val="19"/>
  </w:num>
  <w:num w:numId="4" w16cid:durableId="1040320569">
    <w:abstractNumId w:val="12"/>
  </w:num>
  <w:num w:numId="5" w16cid:durableId="1736078017">
    <w:abstractNumId w:val="27"/>
  </w:num>
  <w:num w:numId="6" w16cid:durableId="1771048624">
    <w:abstractNumId w:val="23"/>
  </w:num>
  <w:num w:numId="7" w16cid:durableId="1808426148">
    <w:abstractNumId w:val="4"/>
  </w:num>
  <w:num w:numId="8" w16cid:durableId="70471288">
    <w:abstractNumId w:val="17"/>
  </w:num>
  <w:num w:numId="9" w16cid:durableId="1523737248">
    <w:abstractNumId w:val="7"/>
  </w:num>
  <w:num w:numId="10" w16cid:durableId="339159860">
    <w:abstractNumId w:val="24"/>
  </w:num>
  <w:num w:numId="11" w16cid:durableId="1226912942">
    <w:abstractNumId w:val="10"/>
  </w:num>
  <w:num w:numId="12" w16cid:durableId="963729178">
    <w:abstractNumId w:val="14"/>
  </w:num>
  <w:num w:numId="13" w16cid:durableId="1704598479">
    <w:abstractNumId w:val="11"/>
  </w:num>
  <w:num w:numId="14" w16cid:durableId="1839610486">
    <w:abstractNumId w:val="5"/>
  </w:num>
  <w:num w:numId="15" w16cid:durableId="1676105625">
    <w:abstractNumId w:val="22"/>
  </w:num>
  <w:num w:numId="16" w16cid:durableId="712193122">
    <w:abstractNumId w:val="8"/>
  </w:num>
  <w:num w:numId="17" w16cid:durableId="1864443546">
    <w:abstractNumId w:val="16"/>
  </w:num>
  <w:num w:numId="18" w16cid:durableId="1661039060">
    <w:abstractNumId w:val="0"/>
  </w:num>
  <w:num w:numId="19" w16cid:durableId="1903707751">
    <w:abstractNumId w:val="2"/>
  </w:num>
  <w:num w:numId="20" w16cid:durableId="1752198344">
    <w:abstractNumId w:val="3"/>
  </w:num>
  <w:num w:numId="21" w16cid:durableId="589046135">
    <w:abstractNumId w:val="25"/>
  </w:num>
  <w:num w:numId="22" w16cid:durableId="38945705">
    <w:abstractNumId w:val="28"/>
  </w:num>
  <w:num w:numId="23" w16cid:durableId="311444010">
    <w:abstractNumId w:val="6"/>
  </w:num>
  <w:num w:numId="24" w16cid:durableId="658926006">
    <w:abstractNumId w:val="26"/>
  </w:num>
  <w:num w:numId="25" w16cid:durableId="2013873714">
    <w:abstractNumId w:val="15"/>
  </w:num>
  <w:num w:numId="26" w16cid:durableId="1823814064">
    <w:abstractNumId w:val="21"/>
  </w:num>
  <w:num w:numId="27" w16cid:durableId="960649359">
    <w:abstractNumId w:val="13"/>
  </w:num>
  <w:num w:numId="28" w16cid:durableId="742071341">
    <w:abstractNumId w:val="1"/>
  </w:num>
  <w:num w:numId="29" w16cid:durableId="134998663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atsy Hogan">
    <w15:presenceInfo w15:providerId="AD" w15:userId="S::patsy.hogan@lcetb.ie::c5b0ec39-b882-48d7-87db-7f8dbfcf03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904BC2"/>
    <w:rsid w:val="0002143D"/>
    <w:rsid w:val="000319D2"/>
    <w:rsid w:val="00042812"/>
    <w:rsid w:val="000823A3"/>
    <w:rsid w:val="000B6F30"/>
    <w:rsid w:val="000C74FC"/>
    <w:rsid w:val="00124D91"/>
    <w:rsid w:val="001479A8"/>
    <w:rsid w:val="00154778"/>
    <w:rsid w:val="00163D33"/>
    <w:rsid w:val="00165692"/>
    <w:rsid w:val="0018000D"/>
    <w:rsid w:val="001B12BF"/>
    <w:rsid w:val="001B5878"/>
    <w:rsid w:val="001B6C18"/>
    <w:rsid w:val="001BE45C"/>
    <w:rsid w:val="001D601C"/>
    <w:rsid w:val="002510A6"/>
    <w:rsid w:val="00255BA0"/>
    <w:rsid w:val="00255C01"/>
    <w:rsid w:val="0029605C"/>
    <w:rsid w:val="002A17B9"/>
    <w:rsid w:val="002B1227"/>
    <w:rsid w:val="002B5637"/>
    <w:rsid w:val="002D70BF"/>
    <w:rsid w:val="002E2DA7"/>
    <w:rsid w:val="003129E8"/>
    <w:rsid w:val="00321300"/>
    <w:rsid w:val="00355E6F"/>
    <w:rsid w:val="00364953"/>
    <w:rsid w:val="00375C16"/>
    <w:rsid w:val="003D7BBE"/>
    <w:rsid w:val="003F5E3F"/>
    <w:rsid w:val="003F6342"/>
    <w:rsid w:val="003F683E"/>
    <w:rsid w:val="00404FD0"/>
    <w:rsid w:val="00422DAD"/>
    <w:rsid w:val="00435C83"/>
    <w:rsid w:val="004671D5"/>
    <w:rsid w:val="00492C68"/>
    <w:rsid w:val="0049DBFE"/>
    <w:rsid w:val="004B4081"/>
    <w:rsid w:val="004C26CC"/>
    <w:rsid w:val="004D0782"/>
    <w:rsid w:val="004D3D2B"/>
    <w:rsid w:val="00563DAB"/>
    <w:rsid w:val="00572D74"/>
    <w:rsid w:val="00577A89"/>
    <w:rsid w:val="005903C0"/>
    <w:rsid w:val="00590431"/>
    <w:rsid w:val="00595365"/>
    <w:rsid w:val="00595D11"/>
    <w:rsid w:val="005C6112"/>
    <w:rsid w:val="005D2FC4"/>
    <w:rsid w:val="005E0761"/>
    <w:rsid w:val="00623DFA"/>
    <w:rsid w:val="00625557"/>
    <w:rsid w:val="00632FD8"/>
    <w:rsid w:val="0064166D"/>
    <w:rsid w:val="00661A72"/>
    <w:rsid w:val="006656AC"/>
    <w:rsid w:val="006716B7"/>
    <w:rsid w:val="00691F4C"/>
    <w:rsid w:val="006A0674"/>
    <w:rsid w:val="006B3BDB"/>
    <w:rsid w:val="006C6624"/>
    <w:rsid w:val="006F106F"/>
    <w:rsid w:val="007326F9"/>
    <w:rsid w:val="00735333"/>
    <w:rsid w:val="007B6F23"/>
    <w:rsid w:val="007C092C"/>
    <w:rsid w:val="007D03B7"/>
    <w:rsid w:val="007F0BD6"/>
    <w:rsid w:val="0080591F"/>
    <w:rsid w:val="00807B1A"/>
    <w:rsid w:val="00817DE0"/>
    <w:rsid w:val="0082225E"/>
    <w:rsid w:val="00823185"/>
    <w:rsid w:val="00835174"/>
    <w:rsid w:val="00836DCC"/>
    <w:rsid w:val="0084324E"/>
    <w:rsid w:val="0084422F"/>
    <w:rsid w:val="0086166E"/>
    <w:rsid w:val="00871C19"/>
    <w:rsid w:val="008C7258"/>
    <w:rsid w:val="008D32A7"/>
    <w:rsid w:val="008D3F7C"/>
    <w:rsid w:val="008D6BED"/>
    <w:rsid w:val="0090490F"/>
    <w:rsid w:val="0091423D"/>
    <w:rsid w:val="0091580A"/>
    <w:rsid w:val="00967005"/>
    <w:rsid w:val="00977E02"/>
    <w:rsid w:val="00993279"/>
    <w:rsid w:val="009A4D45"/>
    <w:rsid w:val="009C1963"/>
    <w:rsid w:val="00A01F84"/>
    <w:rsid w:val="00A07D75"/>
    <w:rsid w:val="00A14E2F"/>
    <w:rsid w:val="00A205F9"/>
    <w:rsid w:val="00A40465"/>
    <w:rsid w:val="00A417E0"/>
    <w:rsid w:val="00A477E9"/>
    <w:rsid w:val="00A6218B"/>
    <w:rsid w:val="00A640FA"/>
    <w:rsid w:val="00A86287"/>
    <w:rsid w:val="00AB2F01"/>
    <w:rsid w:val="00B04422"/>
    <w:rsid w:val="00B263CF"/>
    <w:rsid w:val="00B823BB"/>
    <w:rsid w:val="00B874E2"/>
    <w:rsid w:val="00B912A8"/>
    <w:rsid w:val="00BD2D2A"/>
    <w:rsid w:val="00C1590B"/>
    <w:rsid w:val="00C27E5D"/>
    <w:rsid w:val="00C363C6"/>
    <w:rsid w:val="00C95342"/>
    <w:rsid w:val="00CA7154"/>
    <w:rsid w:val="00CC4536"/>
    <w:rsid w:val="00CD5009"/>
    <w:rsid w:val="00CE341E"/>
    <w:rsid w:val="00CE7BC7"/>
    <w:rsid w:val="00D45EB5"/>
    <w:rsid w:val="00D805E5"/>
    <w:rsid w:val="00D9788F"/>
    <w:rsid w:val="00EC5954"/>
    <w:rsid w:val="00EE0FF4"/>
    <w:rsid w:val="00EE255D"/>
    <w:rsid w:val="00EF7649"/>
    <w:rsid w:val="00F072D3"/>
    <w:rsid w:val="00F16F9C"/>
    <w:rsid w:val="00F43545"/>
    <w:rsid w:val="00F777A5"/>
    <w:rsid w:val="00FB2C66"/>
    <w:rsid w:val="00FB3A22"/>
    <w:rsid w:val="00FE2F0B"/>
    <w:rsid w:val="00FF115E"/>
    <w:rsid w:val="01067024"/>
    <w:rsid w:val="012A6707"/>
    <w:rsid w:val="0166860F"/>
    <w:rsid w:val="01EE7353"/>
    <w:rsid w:val="01FA4321"/>
    <w:rsid w:val="028F2BAE"/>
    <w:rsid w:val="02D56AF0"/>
    <w:rsid w:val="033BEE59"/>
    <w:rsid w:val="035410F0"/>
    <w:rsid w:val="0380E548"/>
    <w:rsid w:val="038B0875"/>
    <w:rsid w:val="03955DBE"/>
    <w:rsid w:val="03A97548"/>
    <w:rsid w:val="03B1EA23"/>
    <w:rsid w:val="03D7EBEF"/>
    <w:rsid w:val="04316805"/>
    <w:rsid w:val="0438CCC7"/>
    <w:rsid w:val="043F588C"/>
    <w:rsid w:val="0443B4FB"/>
    <w:rsid w:val="0465CA49"/>
    <w:rsid w:val="04AF9A27"/>
    <w:rsid w:val="04BC2EE0"/>
    <w:rsid w:val="04FFE791"/>
    <w:rsid w:val="053C36FA"/>
    <w:rsid w:val="053E12D8"/>
    <w:rsid w:val="054FEF25"/>
    <w:rsid w:val="0562DE56"/>
    <w:rsid w:val="067D1AD0"/>
    <w:rsid w:val="0781C085"/>
    <w:rsid w:val="07F65F85"/>
    <w:rsid w:val="080AE88A"/>
    <w:rsid w:val="08125F6C"/>
    <w:rsid w:val="082E4955"/>
    <w:rsid w:val="087CE66B"/>
    <w:rsid w:val="08D68877"/>
    <w:rsid w:val="08D84FFC"/>
    <w:rsid w:val="08E00135"/>
    <w:rsid w:val="08E534B5"/>
    <w:rsid w:val="090B41CB"/>
    <w:rsid w:val="0976E281"/>
    <w:rsid w:val="099C1341"/>
    <w:rsid w:val="0A082039"/>
    <w:rsid w:val="0A491D05"/>
    <w:rsid w:val="0A610ADF"/>
    <w:rsid w:val="0A8B3A28"/>
    <w:rsid w:val="0B2D05E7"/>
    <w:rsid w:val="0BB85D37"/>
    <w:rsid w:val="0C335992"/>
    <w:rsid w:val="0CA3172D"/>
    <w:rsid w:val="0D174656"/>
    <w:rsid w:val="0D3A79E2"/>
    <w:rsid w:val="0DA9EA14"/>
    <w:rsid w:val="0DE5A35A"/>
    <w:rsid w:val="0E20625C"/>
    <w:rsid w:val="0E3693CC"/>
    <w:rsid w:val="0E7328A0"/>
    <w:rsid w:val="0F0365CB"/>
    <w:rsid w:val="0F3B200D"/>
    <w:rsid w:val="0F45BA75"/>
    <w:rsid w:val="0F45FDE9"/>
    <w:rsid w:val="1045D425"/>
    <w:rsid w:val="115C7F3B"/>
    <w:rsid w:val="11653AFB"/>
    <w:rsid w:val="1167DC6D"/>
    <w:rsid w:val="11AFE680"/>
    <w:rsid w:val="11D5C60D"/>
    <w:rsid w:val="1248566B"/>
    <w:rsid w:val="1303741A"/>
    <w:rsid w:val="1307E833"/>
    <w:rsid w:val="1361878D"/>
    <w:rsid w:val="1371966E"/>
    <w:rsid w:val="1391796C"/>
    <w:rsid w:val="1399DFE8"/>
    <w:rsid w:val="145BFBD7"/>
    <w:rsid w:val="1464F1C0"/>
    <w:rsid w:val="14A2387C"/>
    <w:rsid w:val="14BABFD0"/>
    <w:rsid w:val="14D16123"/>
    <w:rsid w:val="151A2759"/>
    <w:rsid w:val="152C85D5"/>
    <w:rsid w:val="15339574"/>
    <w:rsid w:val="1559942C"/>
    <w:rsid w:val="155AB789"/>
    <w:rsid w:val="1576A172"/>
    <w:rsid w:val="15C5B2E2"/>
    <w:rsid w:val="161CA6CE"/>
    <w:rsid w:val="1620B1F2"/>
    <w:rsid w:val="162F5608"/>
    <w:rsid w:val="16D447A7"/>
    <w:rsid w:val="1710E028"/>
    <w:rsid w:val="172BD7DF"/>
    <w:rsid w:val="173B75EA"/>
    <w:rsid w:val="1748A583"/>
    <w:rsid w:val="17516213"/>
    <w:rsid w:val="17618343"/>
    <w:rsid w:val="17B3F477"/>
    <w:rsid w:val="17C71289"/>
    <w:rsid w:val="18424210"/>
    <w:rsid w:val="1853AFB8"/>
    <w:rsid w:val="185E2401"/>
    <w:rsid w:val="18FD205F"/>
    <w:rsid w:val="1986CD28"/>
    <w:rsid w:val="19B04136"/>
    <w:rsid w:val="19B8D2EB"/>
    <w:rsid w:val="19C7AF95"/>
    <w:rsid w:val="1A060B7E"/>
    <w:rsid w:val="1A31518F"/>
    <w:rsid w:val="1A8392AD"/>
    <w:rsid w:val="1AC68EC4"/>
    <w:rsid w:val="1AD0C506"/>
    <w:rsid w:val="1AE61AC3"/>
    <w:rsid w:val="1B45F4E4"/>
    <w:rsid w:val="1BDDED4F"/>
    <w:rsid w:val="1C22ED5A"/>
    <w:rsid w:val="1C80A8F0"/>
    <w:rsid w:val="1C94737D"/>
    <w:rsid w:val="1CF95A0B"/>
    <w:rsid w:val="1DF7F3E1"/>
    <w:rsid w:val="1E0C263E"/>
    <w:rsid w:val="1E1D2BB0"/>
    <w:rsid w:val="1E512696"/>
    <w:rsid w:val="1E60D9AA"/>
    <w:rsid w:val="1F33F426"/>
    <w:rsid w:val="1F83630F"/>
    <w:rsid w:val="20260E96"/>
    <w:rsid w:val="2089239E"/>
    <w:rsid w:val="20B23ABE"/>
    <w:rsid w:val="20EAE912"/>
    <w:rsid w:val="20FD1C18"/>
    <w:rsid w:val="210DC072"/>
    <w:rsid w:val="227DA364"/>
    <w:rsid w:val="238BD1DF"/>
    <w:rsid w:val="23E0E8F4"/>
    <w:rsid w:val="24031711"/>
    <w:rsid w:val="240C9699"/>
    <w:rsid w:val="24737D82"/>
    <w:rsid w:val="2483CD4F"/>
    <w:rsid w:val="249F5C38"/>
    <w:rsid w:val="25735575"/>
    <w:rsid w:val="2590B89F"/>
    <w:rsid w:val="25EBDDE0"/>
    <w:rsid w:val="262A2224"/>
    <w:rsid w:val="2674A181"/>
    <w:rsid w:val="26CD3F29"/>
    <w:rsid w:val="27393CC5"/>
    <w:rsid w:val="279B5EEF"/>
    <w:rsid w:val="27E90CB2"/>
    <w:rsid w:val="27F86DDD"/>
    <w:rsid w:val="2872F025"/>
    <w:rsid w:val="28BB4A83"/>
    <w:rsid w:val="28D68834"/>
    <w:rsid w:val="28DD39D4"/>
    <w:rsid w:val="28F0CDF4"/>
    <w:rsid w:val="291BF9B2"/>
    <w:rsid w:val="292A4555"/>
    <w:rsid w:val="2956DFCA"/>
    <w:rsid w:val="297535D3"/>
    <w:rsid w:val="29A9436D"/>
    <w:rsid w:val="2A33A2B2"/>
    <w:rsid w:val="2A36E0E8"/>
    <w:rsid w:val="2A4D48B2"/>
    <w:rsid w:val="2AAD1AD4"/>
    <w:rsid w:val="2B0757FB"/>
    <w:rsid w:val="2B0E5DE1"/>
    <w:rsid w:val="2B41F432"/>
    <w:rsid w:val="2B805F5C"/>
    <w:rsid w:val="2C0E28F6"/>
    <w:rsid w:val="2C543E56"/>
    <w:rsid w:val="2CA7A40C"/>
    <w:rsid w:val="2CDB7246"/>
    <w:rsid w:val="2D3D1D94"/>
    <w:rsid w:val="2D7F6AC5"/>
    <w:rsid w:val="2DA7F979"/>
    <w:rsid w:val="2DC43F17"/>
    <w:rsid w:val="2E956888"/>
    <w:rsid w:val="2ECEDABB"/>
    <w:rsid w:val="2ED60E33"/>
    <w:rsid w:val="2EE03E94"/>
    <w:rsid w:val="2F296799"/>
    <w:rsid w:val="2F3A98E9"/>
    <w:rsid w:val="2F401B70"/>
    <w:rsid w:val="2F563EBC"/>
    <w:rsid w:val="2F8BDF18"/>
    <w:rsid w:val="2F8E7A40"/>
    <w:rsid w:val="2FDA3790"/>
    <w:rsid w:val="300BA257"/>
    <w:rsid w:val="300DDD71"/>
    <w:rsid w:val="303138E9"/>
    <w:rsid w:val="303BAC1E"/>
    <w:rsid w:val="307C0EF5"/>
    <w:rsid w:val="30C6F6AE"/>
    <w:rsid w:val="31033E93"/>
    <w:rsid w:val="310CDDEE"/>
    <w:rsid w:val="313E3ABB"/>
    <w:rsid w:val="314C19ED"/>
    <w:rsid w:val="316A9F49"/>
    <w:rsid w:val="31ABDACD"/>
    <w:rsid w:val="320D12F5"/>
    <w:rsid w:val="32124C46"/>
    <w:rsid w:val="324473CC"/>
    <w:rsid w:val="33674744"/>
    <w:rsid w:val="3381DAD3"/>
    <w:rsid w:val="339727A7"/>
    <w:rsid w:val="33FCCE3A"/>
    <w:rsid w:val="34024F8A"/>
    <w:rsid w:val="342CF3E5"/>
    <w:rsid w:val="34846ED3"/>
    <w:rsid w:val="34857EE0"/>
    <w:rsid w:val="348F8B36"/>
    <w:rsid w:val="34BB4450"/>
    <w:rsid w:val="34CE666A"/>
    <w:rsid w:val="3502F856"/>
    <w:rsid w:val="3528ADFB"/>
    <w:rsid w:val="357D2B94"/>
    <w:rsid w:val="35E3DA6F"/>
    <w:rsid w:val="366D6A8E"/>
    <w:rsid w:val="36C3761C"/>
    <w:rsid w:val="36DEF422"/>
    <w:rsid w:val="371F0640"/>
    <w:rsid w:val="37B707C7"/>
    <w:rsid w:val="37CBD90B"/>
    <w:rsid w:val="383EEAE4"/>
    <w:rsid w:val="387AEA77"/>
    <w:rsid w:val="38ACCD90"/>
    <w:rsid w:val="38C8B779"/>
    <w:rsid w:val="38D516D7"/>
    <w:rsid w:val="38E6C4A7"/>
    <w:rsid w:val="391525A9"/>
    <w:rsid w:val="39334D30"/>
    <w:rsid w:val="3936BB6E"/>
    <w:rsid w:val="39FB6C6B"/>
    <w:rsid w:val="3A0435CE"/>
    <w:rsid w:val="3A1B03B5"/>
    <w:rsid w:val="3A1EF548"/>
    <w:rsid w:val="3A65DB53"/>
    <w:rsid w:val="3A68E5EE"/>
    <w:rsid w:val="3AA91A22"/>
    <w:rsid w:val="3B77D6A0"/>
    <w:rsid w:val="3B87837E"/>
    <w:rsid w:val="3D128D03"/>
    <w:rsid w:val="3D2472DC"/>
    <w:rsid w:val="3D33BFE0"/>
    <w:rsid w:val="3D5C7188"/>
    <w:rsid w:val="3D6B69AE"/>
    <w:rsid w:val="3D904BC2"/>
    <w:rsid w:val="3D943E06"/>
    <w:rsid w:val="3D94A0B8"/>
    <w:rsid w:val="3DB55EAC"/>
    <w:rsid w:val="3E6C4D79"/>
    <w:rsid w:val="3E980AEB"/>
    <w:rsid w:val="3EBEE14F"/>
    <w:rsid w:val="3ED5157C"/>
    <w:rsid w:val="3EE14192"/>
    <w:rsid w:val="3F09FF5C"/>
    <w:rsid w:val="3F157AA3"/>
    <w:rsid w:val="3F7F8B35"/>
    <w:rsid w:val="3F834A08"/>
    <w:rsid w:val="3FD8C178"/>
    <w:rsid w:val="3FDDEF3A"/>
    <w:rsid w:val="401CDC27"/>
    <w:rsid w:val="401DE5B0"/>
    <w:rsid w:val="40737752"/>
    <w:rsid w:val="407B64D8"/>
    <w:rsid w:val="4163AB89"/>
    <w:rsid w:val="416E335D"/>
    <w:rsid w:val="418A931F"/>
    <w:rsid w:val="418C909C"/>
    <w:rsid w:val="41D1AFED"/>
    <w:rsid w:val="41DC1780"/>
    <w:rsid w:val="41F68211"/>
    <w:rsid w:val="42860A2D"/>
    <w:rsid w:val="42900E83"/>
    <w:rsid w:val="42E09AB5"/>
    <w:rsid w:val="4309F926"/>
    <w:rsid w:val="43258900"/>
    <w:rsid w:val="433A3D4A"/>
    <w:rsid w:val="43611009"/>
    <w:rsid w:val="43E27C1E"/>
    <w:rsid w:val="43F63DA8"/>
    <w:rsid w:val="4403E9AD"/>
    <w:rsid w:val="4406D12D"/>
    <w:rsid w:val="440D5A05"/>
    <w:rsid w:val="442A68FE"/>
    <w:rsid w:val="443FB2FB"/>
    <w:rsid w:val="445F18A5"/>
    <w:rsid w:val="44A39030"/>
    <w:rsid w:val="44B8D94E"/>
    <w:rsid w:val="44CC3BB6"/>
    <w:rsid w:val="44CE818E"/>
    <w:rsid w:val="44DF6AA9"/>
    <w:rsid w:val="45083D37"/>
    <w:rsid w:val="451267E1"/>
    <w:rsid w:val="45143128"/>
    <w:rsid w:val="4530B4B4"/>
    <w:rsid w:val="454456D3"/>
    <w:rsid w:val="4588F1C2"/>
    <w:rsid w:val="45DF7FB5"/>
    <w:rsid w:val="45F525AD"/>
    <w:rsid w:val="464749EC"/>
    <w:rsid w:val="47625B4E"/>
    <w:rsid w:val="4778FC8B"/>
    <w:rsid w:val="47BAB382"/>
    <w:rsid w:val="47D19EDE"/>
    <w:rsid w:val="481C12DC"/>
    <w:rsid w:val="4829E99B"/>
    <w:rsid w:val="48393396"/>
    <w:rsid w:val="4847F405"/>
    <w:rsid w:val="4960451E"/>
    <w:rsid w:val="49D10EA4"/>
    <w:rsid w:val="49D6D0E8"/>
    <w:rsid w:val="49D9C173"/>
    <w:rsid w:val="4A22471E"/>
    <w:rsid w:val="4A37B886"/>
    <w:rsid w:val="4A62D6C0"/>
    <w:rsid w:val="4A90491D"/>
    <w:rsid w:val="4AB030F2"/>
    <w:rsid w:val="4AC03A0B"/>
    <w:rsid w:val="4B129C39"/>
    <w:rsid w:val="4B12D1B4"/>
    <w:rsid w:val="4B214F8A"/>
    <w:rsid w:val="4B36F3D9"/>
    <w:rsid w:val="4B3B22B9"/>
    <w:rsid w:val="4BBE177F"/>
    <w:rsid w:val="4BC9BB3B"/>
    <w:rsid w:val="4BE06308"/>
    <w:rsid w:val="4BF8188C"/>
    <w:rsid w:val="4BFEE83A"/>
    <w:rsid w:val="4C1B06E0"/>
    <w:rsid w:val="4CA9ECEC"/>
    <w:rsid w:val="4CD4A0CD"/>
    <w:rsid w:val="4CF26A14"/>
    <w:rsid w:val="4D14F99D"/>
    <w:rsid w:val="4D17E453"/>
    <w:rsid w:val="4D59E7E0"/>
    <w:rsid w:val="4D6DBB19"/>
    <w:rsid w:val="4DA64EC9"/>
    <w:rsid w:val="4DC75375"/>
    <w:rsid w:val="4E4426CF"/>
    <w:rsid w:val="4E4BD1FB"/>
    <w:rsid w:val="4EA59B36"/>
    <w:rsid w:val="4EB68B7A"/>
    <w:rsid w:val="4ED90128"/>
    <w:rsid w:val="4EDCF29F"/>
    <w:rsid w:val="4F09F28C"/>
    <w:rsid w:val="4F421F2A"/>
    <w:rsid w:val="4F661D38"/>
    <w:rsid w:val="4FAF6DD9"/>
    <w:rsid w:val="4FFC498F"/>
    <w:rsid w:val="5013B534"/>
    <w:rsid w:val="50549968"/>
    <w:rsid w:val="5058ED23"/>
    <w:rsid w:val="5059322A"/>
    <w:rsid w:val="507B2EA5"/>
    <w:rsid w:val="5090625E"/>
    <w:rsid w:val="509541EE"/>
    <w:rsid w:val="50A85689"/>
    <w:rsid w:val="50EC923B"/>
    <w:rsid w:val="51247350"/>
    <w:rsid w:val="519E1601"/>
    <w:rsid w:val="51A8829A"/>
    <w:rsid w:val="51D94715"/>
    <w:rsid w:val="52158277"/>
    <w:rsid w:val="531AE6E9"/>
    <w:rsid w:val="531D2609"/>
    <w:rsid w:val="534A5D79"/>
    <w:rsid w:val="539B2CDC"/>
    <w:rsid w:val="5409AD81"/>
    <w:rsid w:val="540F801E"/>
    <w:rsid w:val="545C1412"/>
    <w:rsid w:val="5462EE99"/>
    <w:rsid w:val="5464C258"/>
    <w:rsid w:val="5474CB53"/>
    <w:rsid w:val="547B5718"/>
    <w:rsid w:val="54E4539C"/>
    <w:rsid w:val="54EC77B4"/>
    <w:rsid w:val="55118395"/>
    <w:rsid w:val="5519F4C6"/>
    <w:rsid w:val="554C3423"/>
    <w:rsid w:val="557EC14B"/>
    <w:rsid w:val="558D399B"/>
    <w:rsid w:val="55A807F4"/>
    <w:rsid w:val="55F7E473"/>
    <w:rsid w:val="5672A571"/>
    <w:rsid w:val="567B9FB9"/>
    <w:rsid w:val="568F282D"/>
    <w:rsid w:val="5692CE0B"/>
    <w:rsid w:val="56A9A3F2"/>
    <w:rsid w:val="570FAA87"/>
    <w:rsid w:val="5766DDAE"/>
    <w:rsid w:val="576D6973"/>
    <w:rsid w:val="57725DC7"/>
    <w:rsid w:val="57DB64BC"/>
    <w:rsid w:val="586AAC88"/>
    <w:rsid w:val="58A5C0AD"/>
    <w:rsid w:val="58C871C5"/>
    <w:rsid w:val="598E9FEB"/>
    <w:rsid w:val="59C470C2"/>
    <w:rsid w:val="5A15C16E"/>
    <w:rsid w:val="5A48508D"/>
    <w:rsid w:val="5A9F370E"/>
    <w:rsid w:val="5ACC82AF"/>
    <w:rsid w:val="5AEB3CEC"/>
    <w:rsid w:val="5B01CAA7"/>
    <w:rsid w:val="5B091DCE"/>
    <w:rsid w:val="5B13057E"/>
    <w:rsid w:val="5B560B84"/>
    <w:rsid w:val="5BA1B027"/>
    <w:rsid w:val="5BC0D27C"/>
    <w:rsid w:val="5BDD616F"/>
    <w:rsid w:val="5BEAA435"/>
    <w:rsid w:val="5BFEE397"/>
    <w:rsid w:val="5C16F39F"/>
    <w:rsid w:val="5C1C6159"/>
    <w:rsid w:val="5D28E6C5"/>
    <w:rsid w:val="5D363120"/>
    <w:rsid w:val="5D3E1DAB"/>
    <w:rsid w:val="5D3E609C"/>
    <w:rsid w:val="5D56D78C"/>
    <w:rsid w:val="5D9B604C"/>
    <w:rsid w:val="5DE11786"/>
    <w:rsid w:val="5DE59F34"/>
    <w:rsid w:val="5F150231"/>
    <w:rsid w:val="5F3730AD"/>
    <w:rsid w:val="5F6EF8AA"/>
    <w:rsid w:val="5FB861E0"/>
    <w:rsid w:val="5FE676A1"/>
    <w:rsid w:val="6061BB86"/>
    <w:rsid w:val="609289AC"/>
    <w:rsid w:val="60A62553"/>
    <w:rsid w:val="60E6B6BF"/>
    <w:rsid w:val="60ED4284"/>
    <w:rsid w:val="6120520E"/>
    <w:rsid w:val="61434CB7"/>
    <w:rsid w:val="617AF6E0"/>
    <w:rsid w:val="61824702"/>
    <w:rsid w:val="61C2D6A4"/>
    <w:rsid w:val="61CEADEB"/>
    <w:rsid w:val="61EBEA28"/>
    <w:rsid w:val="62A3E44F"/>
    <w:rsid w:val="62CB47D6"/>
    <w:rsid w:val="62FDDAB0"/>
    <w:rsid w:val="631C59D4"/>
    <w:rsid w:val="631EB787"/>
    <w:rsid w:val="63681AA6"/>
    <w:rsid w:val="637D78B0"/>
    <w:rsid w:val="63893597"/>
    <w:rsid w:val="63B0CF9F"/>
    <w:rsid w:val="63D8BADD"/>
    <w:rsid w:val="6471545F"/>
    <w:rsid w:val="64A6BC60"/>
    <w:rsid w:val="64B5C190"/>
    <w:rsid w:val="65143DF7"/>
    <w:rsid w:val="65366036"/>
    <w:rsid w:val="656CD556"/>
    <w:rsid w:val="65A462BF"/>
    <w:rsid w:val="65D7E4B7"/>
    <w:rsid w:val="65D82034"/>
    <w:rsid w:val="65F3180E"/>
    <w:rsid w:val="6617356D"/>
    <w:rsid w:val="669CE1D4"/>
    <w:rsid w:val="66F350ED"/>
    <w:rsid w:val="673F299B"/>
    <w:rsid w:val="67C26D1F"/>
    <w:rsid w:val="680C5F3B"/>
    <w:rsid w:val="6866472F"/>
    <w:rsid w:val="686C8329"/>
    <w:rsid w:val="687B27E5"/>
    <w:rsid w:val="687E8693"/>
    <w:rsid w:val="6888BDD8"/>
    <w:rsid w:val="68A64CAE"/>
    <w:rsid w:val="68BA359C"/>
    <w:rsid w:val="69473BB4"/>
    <w:rsid w:val="6960BDD5"/>
    <w:rsid w:val="69EA3971"/>
    <w:rsid w:val="6A248E39"/>
    <w:rsid w:val="6A3A7B9C"/>
    <w:rsid w:val="6A66ACA3"/>
    <w:rsid w:val="6A938D52"/>
    <w:rsid w:val="6A97BC32"/>
    <w:rsid w:val="6AA67231"/>
    <w:rsid w:val="6B05626B"/>
    <w:rsid w:val="6B7C4724"/>
    <w:rsid w:val="6B8F0153"/>
    <w:rsid w:val="6B937D8F"/>
    <w:rsid w:val="6B9ACE7F"/>
    <w:rsid w:val="6B9CF69A"/>
    <w:rsid w:val="6BAC9615"/>
    <w:rsid w:val="6C16F372"/>
    <w:rsid w:val="6C384849"/>
    <w:rsid w:val="6C497563"/>
    <w:rsid w:val="6C520DF1"/>
    <w:rsid w:val="6CA307E9"/>
    <w:rsid w:val="6CADB29B"/>
    <w:rsid w:val="6CB25B25"/>
    <w:rsid w:val="6CB77137"/>
    <w:rsid w:val="6CCA5492"/>
    <w:rsid w:val="6D213AA3"/>
    <w:rsid w:val="6D49B613"/>
    <w:rsid w:val="6E45AAC6"/>
    <w:rsid w:val="6E8D38C0"/>
    <w:rsid w:val="6F2055E0"/>
    <w:rsid w:val="6FDF071C"/>
    <w:rsid w:val="70114937"/>
    <w:rsid w:val="7075E203"/>
    <w:rsid w:val="70E48C95"/>
    <w:rsid w:val="70EFC422"/>
    <w:rsid w:val="7104C80F"/>
    <w:rsid w:val="711CE686"/>
    <w:rsid w:val="717F4B1B"/>
    <w:rsid w:val="71C37483"/>
    <w:rsid w:val="71E74B0D"/>
    <w:rsid w:val="71EF6DE7"/>
    <w:rsid w:val="7208A181"/>
    <w:rsid w:val="7209FE6D"/>
    <w:rsid w:val="72248B6A"/>
    <w:rsid w:val="7291C0CF"/>
    <w:rsid w:val="72A734BB"/>
    <w:rsid w:val="7303E2B1"/>
    <w:rsid w:val="7443593D"/>
    <w:rsid w:val="7451C432"/>
    <w:rsid w:val="746C1338"/>
    <w:rsid w:val="748035AA"/>
    <w:rsid w:val="748160CD"/>
    <w:rsid w:val="7527421F"/>
    <w:rsid w:val="75431748"/>
    <w:rsid w:val="754F7CE6"/>
    <w:rsid w:val="756F1966"/>
    <w:rsid w:val="762021F8"/>
    <w:rsid w:val="76CDCDFE"/>
    <w:rsid w:val="76D6DB37"/>
    <w:rsid w:val="76EB7E67"/>
    <w:rsid w:val="7753CE19"/>
    <w:rsid w:val="77BFC8FB"/>
    <w:rsid w:val="77CD9649"/>
    <w:rsid w:val="781E7A37"/>
    <w:rsid w:val="783B1712"/>
    <w:rsid w:val="7882ED32"/>
    <w:rsid w:val="78B62C47"/>
    <w:rsid w:val="78CA4B8D"/>
    <w:rsid w:val="78D0D752"/>
    <w:rsid w:val="78DDE455"/>
    <w:rsid w:val="79010253"/>
    <w:rsid w:val="790DCB1F"/>
    <w:rsid w:val="792EADCF"/>
    <w:rsid w:val="7951D323"/>
    <w:rsid w:val="79BC7BDA"/>
    <w:rsid w:val="79CA07FD"/>
    <w:rsid w:val="7A577D42"/>
    <w:rsid w:val="7ABF7F7A"/>
    <w:rsid w:val="7AC9CBD1"/>
    <w:rsid w:val="7AE31B1A"/>
    <w:rsid w:val="7B0AAE2A"/>
    <w:rsid w:val="7B2462B2"/>
    <w:rsid w:val="7B2CB910"/>
    <w:rsid w:val="7BB258CC"/>
    <w:rsid w:val="7BB51FE2"/>
    <w:rsid w:val="7BE95B6A"/>
    <w:rsid w:val="7C70F1FC"/>
    <w:rsid w:val="7D3070F6"/>
    <w:rsid w:val="7D4A6679"/>
    <w:rsid w:val="7D686EED"/>
    <w:rsid w:val="7D8224AC"/>
    <w:rsid w:val="7D883D07"/>
    <w:rsid w:val="7D925243"/>
    <w:rsid w:val="7E5A9CA3"/>
    <w:rsid w:val="7EDA1738"/>
    <w:rsid w:val="7F48BF07"/>
    <w:rsid w:val="7F8E96A5"/>
    <w:rsid w:val="7FA6F0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904BC2"/>
  <w15:chartTrackingRefBased/>
  <w15:docId w15:val="{AEC32CE0-2F06-49CE-981D-1D82945F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normaltextrun">
    <w:name w:val="normaltextrun"/>
    <w:basedOn w:val="DefaultParagraphFont"/>
    <w:rsid w:val="004C26CC"/>
  </w:style>
  <w:style w:type="paragraph" w:styleId="CommentSubject">
    <w:name w:val="annotation subject"/>
    <w:basedOn w:val="CommentText"/>
    <w:next w:val="CommentText"/>
    <w:link w:val="CommentSubjectChar"/>
    <w:uiPriority w:val="99"/>
    <w:semiHidden/>
    <w:unhideWhenUsed/>
    <w:rsid w:val="00375C16"/>
    <w:rPr>
      <w:b/>
      <w:bCs/>
    </w:rPr>
  </w:style>
  <w:style w:type="character" w:customStyle="1" w:styleId="CommentSubjectChar">
    <w:name w:val="Comment Subject Char"/>
    <w:basedOn w:val="CommentTextChar"/>
    <w:link w:val="CommentSubject"/>
    <w:uiPriority w:val="99"/>
    <w:semiHidden/>
    <w:rsid w:val="00375C16"/>
    <w:rPr>
      <w:b/>
      <w:bCs/>
      <w:sz w:val="20"/>
      <w:szCs w:val="20"/>
    </w:rPr>
  </w:style>
  <w:style w:type="paragraph" w:styleId="BalloonText">
    <w:name w:val="Balloon Text"/>
    <w:basedOn w:val="Normal"/>
    <w:link w:val="BalloonTextChar"/>
    <w:uiPriority w:val="99"/>
    <w:semiHidden/>
    <w:unhideWhenUsed/>
    <w:rsid w:val="00375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C16"/>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unhideWhenUsed/>
    <w:rsid w:val="003D7BB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UnresolvedMention">
    <w:name w:val="Unresolved Mention"/>
    <w:basedOn w:val="DefaultParagraphFont"/>
    <w:uiPriority w:val="99"/>
    <w:semiHidden/>
    <w:unhideWhenUsed/>
    <w:rsid w:val="002E2DA7"/>
    <w:rPr>
      <w:color w:val="605E5C"/>
      <w:shd w:val="clear" w:color="auto" w:fill="E1DFDD"/>
    </w:rPr>
  </w:style>
  <w:style w:type="paragraph" w:styleId="Revision">
    <w:name w:val="Revision"/>
    <w:hidden/>
    <w:uiPriority w:val="99"/>
    <w:semiHidden/>
    <w:rsid w:val="000B6F30"/>
    <w:pPr>
      <w:spacing w:after="0" w:line="240" w:lineRule="auto"/>
    </w:pPr>
  </w:style>
  <w:style w:type="character" w:styleId="FollowedHyperlink">
    <w:name w:val="FollowedHyperlink"/>
    <w:basedOn w:val="DefaultParagraphFont"/>
    <w:uiPriority w:val="99"/>
    <w:semiHidden/>
    <w:unhideWhenUsed/>
    <w:rsid w:val="006A06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7361434">
      <w:bodyDiv w:val="1"/>
      <w:marLeft w:val="0"/>
      <w:marRight w:val="0"/>
      <w:marTop w:val="0"/>
      <w:marBottom w:val="0"/>
      <w:divBdr>
        <w:top w:val="none" w:sz="0" w:space="0" w:color="auto"/>
        <w:left w:val="none" w:sz="0" w:space="0" w:color="auto"/>
        <w:bottom w:val="none" w:sz="0" w:space="0" w:color="auto"/>
        <w:right w:val="none" w:sz="0" w:space="0" w:color="auto"/>
      </w:divBdr>
    </w:div>
    <w:div w:id="164792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merickandclareetb.sharepoint.com/sites/TechnologyEnhancedLearningSS/SitePages/Helpful-Documents.aspx" TargetMode="External"/><Relationship Id="rId18" Type="http://schemas.openxmlformats.org/officeDocument/2006/relationships/hyperlink" Target="mailto:qa@lcetb.i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monash.edu/learning-teaching/TeachHQ/Teaching-practices/artificial-intelligence/policy-and-practice-guidance-around-acceptable-and-responsible-use-of-ai-technologies" TargetMode="External"/><Relationship Id="rId7" Type="http://schemas.openxmlformats.org/officeDocument/2006/relationships/webSettings" Target="webSettings.xml"/><Relationship Id="rId12" Type="http://schemas.openxmlformats.org/officeDocument/2006/relationships/hyperlink" Target="https://chat.openai.com/%22%20/t%20%22_blank" TargetMode="External"/><Relationship Id="rId17" Type="http://schemas.openxmlformats.org/officeDocument/2006/relationships/hyperlink" Target="https://doi.org/10.1080/2194587X.2021.2017977"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cetbfet.etbonline.ie/course/view.php?id=2203" TargetMode="External"/><Relationship Id="rId20" Type="http://schemas.openxmlformats.org/officeDocument/2006/relationships/hyperlink" Target="http://creativecommons.org/licenses/by-nc/4.0/?ref=chooser-v1"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at.openai.com/"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library.etbi.ie/plagiarism/academicintegrity" TargetMode="External"/><Relationship Id="rId23" Type="http://schemas.openxmlformats.org/officeDocument/2006/relationships/hyperlink" Target="https://limerickandclareetb.sharepoint.com/sites/QualityAssuranceSS/Shared%20Documents/Forms/AllItems.aspx?e=5%3A6561dbbec37d41c7a9afe72be6724ada&amp;fromShare=true&amp;at=9&amp;cid=23f8f37e%2D878e%2D4110%2Dbc03%2Dee2e6818a568&amp;RootFolder=%2Fsites%2FQualityAssuranceSS%2FShared%20Documents%2FAssessment%20of%20Learners%2FAcademic%20Integrity%20Resources&amp;FolderCTID=0x012000CAC1C238FDA0B34CBBA64FEFEBDA03E3" TargetMode="External"/><Relationship Id="rId28" Type="http://schemas.openxmlformats.org/officeDocument/2006/relationships/theme" Target="theme/theme1.xml"/><Relationship Id="rId10" Type="http://schemas.openxmlformats.org/officeDocument/2006/relationships/hyperlink" Target="https://www.monash.edu/learnhq/build-digital-capabilities/create-online/acknowledging-the-use-of-generative-artificial-intelligence" TargetMode="External"/><Relationship Id="rId19" Type="http://schemas.openxmlformats.org/officeDocument/2006/relationships/hyperlink" Target="mailto:tel@lcetb.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imerickandclareetb.sharepoint.com/:f:/s/TechnologyEnhancedLearningSS/EpmBxW1SmnVCnpZzeWc7W5oBrQcvWgBrtRmgY2GJoc1abg?e=cRY9lK" TargetMode="External"/><Relationship Id="rId22" Type="http://schemas.openxmlformats.org/officeDocument/2006/relationships/hyperlink" Target="https://www.ucl.ac.uk/students/exams-and-assessments/assessment-success-guide/engaging-ai-your-education-and-assessment" TargetMode="External"/><Relationship Id="rId27" Type="http://schemas.microsoft.com/office/2011/relationships/people" Target="people.xml"/><Relationship Id="rId30" Type="http://schemas.microsoft.com/office/2020/10/relationships/intelligence" Target="intelligence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6E6D66F0-3EDF-4DA8-B4B9-F09AF03A2D75}">
    <t:Anchor>
      <t:Comment id="371375043"/>
    </t:Anchor>
    <t:History>
      <t:Event id="{DC0EC128-18D4-43CB-97C9-8D90B7987801}" time="2024-02-02T15:43:18.761Z">
        <t:Attribution userId="S::brendan.ryan@lcetb.ie::0529415d-6f1e-4f97-b1c3-87bf9121ca5f" userProvider="AD" userName="Brendan Ryan"/>
        <t:Anchor>
          <t:Comment id="1268906498"/>
        </t:Anchor>
        <t:Create/>
      </t:Event>
      <t:Event id="{3962827D-258E-4037-A422-AC6BAB25F01C}" time="2024-02-02T15:43:18.761Z">
        <t:Attribution userId="S::brendan.ryan@lcetb.ie::0529415d-6f1e-4f97-b1c3-87bf9121ca5f" userProvider="AD" userName="Brendan Ryan"/>
        <t:Anchor>
          <t:Comment id="1268906498"/>
        </t:Anchor>
        <t:Assign userId="S::patsy.hogan@lcetb.ie::c5b0ec39-b882-48d7-87db-7f8dbfcf034a" userProvider="AD" userName="Patsy Hogan"/>
      </t:Event>
      <t:Event id="{D53FB093-8A5E-4176-B22C-E5007EEAF161}" time="2024-02-02T15:43:18.761Z">
        <t:Attribution userId="S::brendan.ryan@lcetb.ie::0529415d-6f1e-4f97-b1c3-87bf9121ca5f" userProvider="AD" userName="Brendan Ryan"/>
        <t:Anchor>
          <t:Comment id="1268906498"/>
        </t:Anchor>
        <t:SetTitle title="Accepted @Patsy Hogan"/>
      </t:Event>
    </t:History>
  </t:Task>
  <t:Task id="{26F85620-025F-47C2-95AA-FAC3BF367C3F}">
    <t:Anchor>
      <t:Comment id="177411722"/>
    </t:Anchor>
    <t:History>
      <t:Event id="{4861C24F-1C34-41B6-B153-FFDAB2408A9B}" time="2024-02-02T15:56:33.257Z">
        <t:Attribution userId="S::brendan.ryan@lcetb.ie::0529415d-6f1e-4f97-b1c3-87bf9121ca5f" userProvider="AD" userName="Brendan Ryan"/>
        <t:Anchor>
          <t:Comment id="487876792"/>
        </t:Anchor>
        <t:Create/>
      </t:Event>
      <t:Event id="{738742B5-02E3-49EC-B430-AFF9CF004085}" time="2024-02-02T15:56:33.257Z">
        <t:Attribution userId="S::brendan.ryan@lcetb.ie::0529415d-6f1e-4f97-b1c3-87bf9121ca5f" userProvider="AD" userName="Brendan Ryan"/>
        <t:Anchor>
          <t:Comment id="487876792"/>
        </t:Anchor>
        <t:Assign userId="S::patsy.hogan@lcetb.ie::c5b0ec39-b882-48d7-87db-7f8dbfcf034a" userProvider="AD" userName="Patsy Hogan"/>
      </t:Event>
      <t:Event id="{796B2116-BCE1-4A15-97BB-6DB9F8EF18E0}" time="2024-02-02T15:56:33.257Z">
        <t:Attribution userId="S::brendan.ryan@lcetb.ie::0529415d-6f1e-4f97-b1c3-87bf9121ca5f" userProvider="AD" userName="Brendan Ryan"/>
        <t:Anchor>
          <t:Comment id="487876792"/>
        </t:Anchor>
        <t:SetTitle title="Please Do @Patsy Hogan"/>
      </t:Event>
      <t:Event id="{E30C51A9-642C-408F-8E2F-E514612C2044}" time="2024-02-06T16:19:18.975Z">
        <t:Attribution userId="S::patsy.hogan@lcetb.ie::c5b0ec39-b882-48d7-87db-7f8dbfcf034a" userProvider="AD" userName="Patsy Hogan"/>
        <t:Progress percentComplete="100"/>
      </t:Event>
    </t:History>
  </t:Task>
  <t:Task id="{DFA21337-3BBA-4B2F-B5B0-173155C62A4C}">
    <t:Anchor>
      <t:Comment id="289312449"/>
    </t:Anchor>
    <t:History>
      <t:Event id="{97F8EEEB-6E0A-42C4-A0CE-CBB7876B75FC}" time="2024-02-02T15:47:53.868Z">
        <t:Attribution userId="S::brendan.ryan@lcetb.ie::0529415d-6f1e-4f97-b1c3-87bf9121ca5f" userProvider="AD" userName="Brendan Ryan"/>
        <t:Anchor>
          <t:Comment id="1774136652"/>
        </t:Anchor>
        <t:Create/>
      </t:Event>
      <t:Event id="{D910B811-084A-4FE2-A2BC-5A77E9E72B2D}" time="2024-02-02T15:47:53.868Z">
        <t:Attribution userId="S::brendan.ryan@lcetb.ie::0529415d-6f1e-4f97-b1c3-87bf9121ca5f" userProvider="AD" userName="Brendan Ryan"/>
        <t:Anchor>
          <t:Comment id="1774136652"/>
        </t:Anchor>
        <t:Assign userId="S::lorraine.hickey@lcetb.ie::bdb77c09-1305-4043-ad60-1595ad9b474e" userProvider="AD" userName="Lorraine Hickey"/>
      </t:Event>
      <t:Event id="{F8B65000-9F37-4184-8C2B-B3B758B71176}" time="2024-02-02T15:47:53.868Z">
        <t:Attribution userId="S::brendan.ryan@lcetb.ie::0529415d-6f1e-4f97-b1c3-87bf9121ca5f" userProvider="AD" userName="Brendan Ryan"/>
        <t:Anchor>
          <t:Comment id="1774136652"/>
        </t:Anchor>
        <t:SetTitle title="I think we have that covered in page 2 point 4 where we explain that option 4 is also relevant to N/A but we can discuss on Tuesday @Lorraine Hickey"/>
      </t:Event>
    </t:History>
  </t:Task>
  <t:Task id="{D91764C9-2ABB-4C81-8352-445895C9AD0C}">
    <t:Anchor>
      <t:Comment id="917690924"/>
    </t:Anchor>
    <t:History>
      <t:Event id="{FD2E0E69-1EF8-418A-A1EE-8A7104BB57B6}" time="2024-02-02T15:59:12.274Z">
        <t:Attribution userId="S::brendan.ryan@lcetb.ie::0529415d-6f1e-4f97-b1c3-87bf9121ca5f" userProvider="AD" userName="Brendan Ryan"/>
        <t:Anchor>
          <t:Comment id="1805755959"/>
        </t:Anchor>
        <t:Create/>
      </t:Event>
      <t:Event id="{40D11312-4751-4694-93BC-4AB6BBB64FE8}" time="2024-02-02T15:59:12.274Z">
        <t:Attribution userId="S::brendan.ryan@lcetb.ie::0529415d-6f1e-4f97-b1c3-87bf9121ca5f" userProvider="AD" userName="Brendan Ryan"/>
        <t:Anchor>
          <t:Comment id="1805755959"/>
        </t:Anchor>
        <t:Assign userId="S::sheila.mcdonald@lcetb.ie::c6956c98-cfcc-4391-becf-c07c0db716da" userProvider="AD" userName="Sheila McDonald"/>
      </t:Event>
      <t:Event id="{45F855E1-3B99-4522-B995-2B10050ED6AE}" time="2024-02-02T15:59:12.274Z">
        <t:Attribution userId="S::brendan.ryan@lcetb.ie::0529415d-6f1e-4f97-b1c3-87bf9121ca5f" userProvider="AD" userName="Brendan Ryan"/>
        <t:Anchor>
          <t:Comment id="1805755959"/>
        </t:Anchor>
        <t:SetTitle title="Good Suggestion @Sheila McDonald - We might request/assign 2 reviewers from the group on Tuesday"/>
      </t:Event>
    </t:History>
  </t:Task>
  <t:Task id="{349C472F-0194-4409-BB85-2A91995021EA}">
    <t:Anchor>
      <t:Comment id="1293370874"/>
    </t:Anchor>
    <t:History>
      <t:Event id="{5FCC9012-B843-4FE2-A73E-321BF4CABF8C}" time="2024-02-02T16:08:17.058Z">
        <t:Attribution userId="S::brendan.ryan@lcetb.ie::0529415d-6f1e-4f97-b1c3-87bf9121ca5f" userProvider="AD" userName="Brendan Ryan"/>
        <t:Anchor>
          <t:Comment id="94910261"/>
        </t:Anchor>
        <t:Create/>
      </t:Event>
      <t:Event id="{8D76E239-725F-4D2B-8150-E8BDA7B7BD8E}" time="2024-02-02T16:08:17.058Z">
        <t:Attribution userId="S::brendan.ryan@lcetb.ie::0529415d-6f1e-4f97-b1c3-87bf9121ca5f" userProvider="AD" userName="Brendan Ryan"/>
        <t:Anchor>
          <t:Comment id="94910261"/>
        </t:Anchor>
        <t:Assign userId="S::cohen.ambrose@lcetb.ie::9b1c5cbe-89fb-4945-b2ef-ce39de1a54d2" userProvider="AD" userName="Cohen Ambrose"/>
      </t:Event>
      <t:Event id="{314D905D-2DE8-4704-AD9E-11D51BBFF28E}" time="2024-02-02T16:08:17.058Z">
        <t:Attribution userId="S::brendan.ryan@lcetb.ie::0529415d-6f1e-4f97-b1c3-87bf9121ca5f" userProvider="AD" userName="Brendan Ryan"/>
        <t:Anchor>
          <t:Comment id="94910261"/>
        </t:Anchor>
        <t:SetTitle title="Found it but you might confirm @Cohen Ambro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7F38948F697D4B864C9960A0273CDC" ma:contentTypeVersion="10" ma:contentTypeDescription="Create a new document." ma:contentTypeScope="" ma:versionID="d7263f47e28066140aac6b4cca6369e0">
  <xsd:schema xmlns:xsd="http://www.w3.org/2001/XMLSchema" xmlns:xs="http://www.w3.org/2001/XMLSchema" xmlns:p="http://schemas.microsoft.com/office/2006/metadata/properties" xmlns:ns2="b015b0e4-ad9f-41ef-a04d-121fa32803c0" xmlns:ns3="9a085f67-f8d9-4b6c-9588-a002d78f9b28" targetNamespace="http://schemas.microsoft.com/office/2006/metadata/properties" ma:root="true" ma:fieldsID="6d47c30b88a3c70673c400d0b3deb1f3" ns2:_="" ns3:_="">
    <xsd:import namespace="b015b0e4-ad9f-41ef-a04d-121fa32803c0"/>
    <xsd:import namespace="9a085f67-f8d9-4b6c-9588-a002d78f9b2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5b0e4-ad9f-41ef-a04d-121fa3280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085f67-f8d9-4b6c-9588-a002d78f9b2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3F0845-A8F4-4558-BC80-D3DE1BBB2BCE}">
  <ds:schemaRefs>
    <ds:schemaRef ds:uri="http://schemas.microsoft.com/sharepoint/v3/contenttype/forms"/>
  </ds:schemaRefs>
</ds:datastoreItem>
</file>

<file path=customXml/itemProps2.xml><?xml version="1.0" encoding="utf-8"?>
<ds:datastoreItem xmlns:ds="http://schemas.openxmlformats.org/officeDocument/2006/customXml" ds:itemID="{C473406C-A925-4528-8D80-15D2E7C5A605}">
  <ds:schemaRefs>
    <ds:schemaRef ds:uri="http://schemas.microsoft.com/office/2006/metadata/properties"/>
    <ds:schemaRef ds:uri="http://schemas.microsoft.com/office/infopath/2007/PartnerControls"/>
    <ds:schemaRef ds:uri="7ee3afdb-73b6-460d-b78a-bcb726c2a130"/>
  </ds:schemaRefs>
</ds:datastoreItem>
</file>

<file path=customXml/itemProps3.xml><?xml version="1.0" encoding="utf-8"?>
<ds:datastoreItem xmlns:ds="http://schemas.openxmlformats.org/officeDocument/2006/customXml" ds:itemID="{80B292FF-6502-49EA-9682-3007173A6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5b0e4-ad9f-41ef-a04d-121fa32803c0"/>
    <ds:schemaRef ds:uri="9a085f67-f8d9-4b6c-9588-a002d78f9b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2623</Words>
  <Characters>14954</Characters>
  <Application>Microsoft Office Word</Application>
  <DocSecurity>0</DocSecurity>
  <Lines>124</Lines>
  <Paragraphs>35</Paragraphs>
  <ScaleCrop>false</ScaleCrop>
  <Company/>
  <LinksUpToDate>false</LinksUpToDate>
  <CharactersWithSpaces>17542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Ryan</dc:creator>
  <cp:keywords/>
  <dc:description/>
  <cp:lastModifiedBy>Alan Hogan</cp:lastModifiedBy>
  <cp:revision>2</cp:revision>
  <dcterms:created xsi:type="dcterms:W3CDTF">2024-03-27T10:36:00Z</dcterms:created>
  <dcterms:modified xsi:type="dcterms:W3CDTF">2024-03-27T10:36:00Z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0x010100B87F38948F697D4B864C9960A0273CDC</vt:lpwstr>
  </property>
  <property fmtid="{D5CDD505-2E9C-101B-9397-08002B2CF9AE}" pid="3" name="GrammarlyDocumentId">
    <vt:lpwstr>cf6decf5c61704ca55faeaa33f4dfde6d636f8904c2d01b0e04b00ec47e6e8b4</vt:lpwstr>
  </property>
</Properties>
</file>